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28"/>
          <w:szCs w:val="28"/>
          <w:lang w:val="en-GB"/>
        </w:rPr>
      </w:pP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60"/>
          <w:szCs w:val="60"/>
        </w:rPr>
      </w:pPr>
      <w:r w:rsidRPr="001D159C">
        <w:rPr>
          <w:rFonts w:ascii="Trebuchet MS" w:hAnsi="Trebuchet MS" w:cs="DINNextLTPro-Bold"/>
          <w:b/>
          <w:bCs/>
          <w:caps/>
          <w:color w:val="99CC66"/>
          <w:sz w:val="60"/>
          <w:szCs w:val="60"/>
        </w:rPr>
        <w:t xml:space="preserve">prix national </w:t>
      </w:r>
      <w:r w:rsidRPr="001D159C">
        <w:rPr>
          <w:rFonts w:ascii="Trebuchet MS" w:hAnsi="Trebuchet MS" w:cs="DINNextLTPro-Bold"/>
          <w:b/>
          <w:bCs/>
          <w:caps/>
          <w:color w:val="99CC66"/>
          <w:sz w:val="56"/>
          <w:szCs w:val="56"/>
        </w:rPr>
        <w:t>2013</w:t>
      </w: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sz w:val="50"/>
          <w:szCs w:val="50"/>
        </w:rPr>
      </w:pPr>
      <w:r w:rsidRPr="001D159C">
        <w:rPr>
          <w:rFonts w:ascii="Trebuchet MS" w:hAnsi="Trebuchet MS" w:cs="DINNextLTPro-Bold"/>
          <w:b/>
          <w:bCs/>
          <w:caps/>
          <w:sz w:val="50"/>
          <w:szCs w:val="50"/>
        </w:rPr>
        <w:t xml:space="preserve">de l’architecture en terre crue </w:t>
      </w: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Light"/>
          <w:spacing w:val="-5"/>
        </w:rPr>
      </w:pPr>
      <w:r w:rsidRPr="001D159C">
        <w:rPr>
          <w:rFonts w:ascii="Trebuchet MS" w:hAnsi="Trebuchet MS" w:cs="DINNextLTPro-Light"/>
          <w:spacing w:val="-5"/>
        </w:rPr>
        <w:t xml:space="preserve">Organisé par les acteurs de la filière terre : l’association </w:t>
      </w:r>
      <w:proofErr w:type="spellStart"/>
      <w:r w:rsidRPr="001D159C">
        <w:rPr>
          <w:rFonts w:ascii="Trebuchet MS" w:hAnsi="Trebuchet MS" w:cs="DINNextLTPro-Regular"/>
          <w:b/>
          <w:spacing w:val="-5"/>
        </w:rPr>
        <w:t>AsTerre</w:t>
      </w:r>
      <w:proofErr w:type="spellEnd"/>
      <w:r w:rsidRPr="001D159C">
        <w:rPr>
          <w:rFonts w:ascii="Trebuchet MS" w:hAnsi="Trebuchet MS" w:cs="DINNextLTPro-Light"/>
          <w:spacing w:val="-5"/>
        </w:rPr>
        <w:t xml:space="preserve">, </w:t>
      </w: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Light"/>
        </w:rPr>
      </w:pPr>
      <w:proofErr w:type="gramStart"/>
      <w:r w:rsidRPr="001D159C">
        <w:rPr>
          <w:rFonts w:ascii="Trebuchet MS" w:hAnsi="Trebuchet MS" w:cs="DINNextLTPro-Light"/>
          <w:spacing w:val="-5"/>
        </w:rPr>
        <w:t>le</w:t>
      </w:r>
      <w:proofErr w:type="gramEnd"/>
      <w:r w:rsidRPr="001D159C">
        <w:rPr>
          <w:rFonts w:ascii="Trebuchet MS" w:hAnsi="Trebuchet MS" w:cs="DINNextLTPro-Light"/>
          <w:spacing w:val="-5"/>
        </w:rPr>
        <w:t xml:space="preserve"> laboratoire </w:t>
      </w:r>
      <w:proofErr w:type="spellStart"/>
      <w:r w:rsidRPr="001D159C">
        <w:rPr>
          <w:rFonts w:ascii="Trebuchet MS" w:hAnsi="Trebuchet MS" w:cs="DINNextLTPro-Regular"/>
          <w:b/>
          <w:spacing w:val="-5"/>
        </w:rPr>
        <w:t>CRAterre</w:t>
      </w:r>
      <w:proofErr w:type="spellEnd"/>
      <w:r w:rsidRPr="001D159C">
        <w:rPr>
          <w:rFonts w:ascii="Trebuchet MS" w:hAnsi="Trebuchet MS" w:cs="DINNextLTPro-Regular"/>
          <w:b/>
          <w:spacing w:val="-5"/>
        </w:rPr>
        <w:t>-ENSAG</w:t>
      </w:r>
      <w:r w:rsidRPr="001D159C">
        <w:rPr>
          <w:rFonts w:ascii="Trebuchet MS" w:hAnsi="Trebuchet MS" w:cs="DINNextLTPro-Light"/>
          <w:spacing w:val="-5"/>
        </w:rPr>
        <w:t xml:space="preserve">, etc. avec le magazine </w:t>
      </w:r>
      <w:proofErr w:type="spellStart"/>
      <w:r w:rsidRPr="001D159C">
        <w:rPr>
          <w:rFonts w:ascii="Trebuchet MS" w:hAnsi="Trebuchet MS" w:cs="DINNextLTPro-Regular"/>
          <w:b/>
          <w:spacing w:val="-5"/>
        </w:rPr>
        <w:t>EcologiK</w:t>
      </w:r>
      <w:proofErr w:type="spellEnd"/>
      <w:r w:rsidRPr="001D159C">
        <w:rPr>
          <w:rFonts w:ascii="Trebuchet MS" w:hAnsi="Trebuchet MS" w:cs="DINNextLTPro-Regular"/>
          <w:b/>
          <w:spacing w:val="-5"/>
        </w:rPr>
        <w:t>(EK)</w:t>
      </w: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Light"/>
        </w:rPr>
      </w:pP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Light"/>
        </w:rPr>
      </w:pPr>
    </w:p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</w:pPr>
      <w:r w:rsidRPr="008A4EDC"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>APPEL A CANDIDATURE</w:t>
      </w:r>
    </w:p>
    <w:p w:rsidR="008045C6" w:rsidRPr="001D159C" w:rsidRDefault="008045C6" w:rsidP="00F77D31">
      <w:pPr>
        <w:pStyle w:val="BasicParagraph"/>
        <w:suppressAutoHyphens/>
        <w:ind w:left="877" w:right="-153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>L’</w:t>
      </w:r>
      <w:r w:rsidRPr="001D159C">
        <w:rPr>
          <w:rFonts w:ascii="Trebuchet MS" w:hAnsi="Trebuchet MS" w:cs="DINNextLTPro-Regular"/>
          <w:sz w:val="22"/>
          <w:szCs w:val="22"/>
        </w:rPr>
        <w:t>architecture en terre crue</w:t>
      </w:r>
      <w:r w:rsidRPr="001D159C">
        <w:rPr>
          <w:rFonts w:ascii="Trebuchet MS" w:hAnsi="Trebuchet MS" w:cs="DINNextLTPro-Light"/>
          <w:sz w:val="22"/>
          <w:szCs w:val="22"/>
        </w:rPr>
        <w:t>, matériau bio-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sourcé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 disponible sur toute la planète,</w:t>
      </w:r>
    </w:p>
    <w:p w:rsidR="008045C6" w:rsidRPr="001D159C" w:rsidRDefault="008045C6" w:rsidP="00F77D31">
      <w:pPr>
        <w:pStyle w:val="BasicParagraph"/>
        <w:suppressAutoHyphens/>
        <w:ind w:left="877" w:right="-153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a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le vent en poupe et de plus en plus de projets d’une grande qualité technique</w:t>
      </w:r>
    </w:p>
    <w:p w:rsidR="008045C6" w:rsidRPr="001D159C" w:rsidRDefault="008045C6" w:rsidP="00F77D31">
      <w:pPr>
        <w:pStyle w:val="BasicParagraph"/>
        <w:suppressAutoHyphens/>
        <w:ind w:left="877" w:right="-153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et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esthétique émergent en France. Favoriser une rapide reconnaissance de ces</w:t>
      </w:r>
    </w:p>
    <w:p w:rsidR="008045C6" w:rsidRDefault="008045C6" w:rsidP="002D16A4">
      <w:pPr>
        <w:pStyle w:val="BasicParagraph"/>
        <w:suppressAutoHyphens/>
        <w:ind w:left="877" w:right="-153"/>
        <w:rPr>
          <w:ins w:id="0" w:author="Chris Sanza" w:date="2013-03-03T19:18:00Z"/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bâtiments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par la profession et le grand public exige de les faire connaître en</w:t>
      </w:r>
    </w:p>
    <w:p w:rsidR="008045C6" w:rsidRPr="001D159C" w:rsidRDefault="008045C6" w:rsidP="002D16A4">
      <w:pPr>
        <w:pStyle w:val="BasicParagraph"/>
        <w:suppressAutoHyphens/>
        <w:ind w:left="877" w:right="-153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mettant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en valeur la compétence des architectes qui les ont conçus et des artisans</w:t>
      </w:r>
    </w:p>
    <w:p w:rsidR="008045C6" w:rsidRPr="001D159C" w:rsidRDefault="008045C6" w:rsidP="008A4EDC">
      <w:pPr>
        <w:pStyle w:val="BasicParagraph"/>
        <w:suppressAutoHyphens/>
        <w:ind w:left="877" w:right="-153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qui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les ont réalisés. 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L’association </w:t>
      </w:r>
      <w:proofErr w:type="spellStart"/>
      <w:r w:rsidRPr="001D159C">
        <w:rPr>
          <w:rFonts w:ascii="Trebuchet MS" w:hAnsi="Trebuchet MS" w:cs="DINNextLTPro-Regular"/>
          <w:b/>
          <w:sz w:val="22"/>
          <w:szCs w:val="22"/>
        </w:rPr>
        <w:t>AsTerre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, le laboratoire </w:t>
      </w:r>
      <w:proofErr w:type="spellStart"/>
      <w:r w:rsidRPr="001D159C">
        <w:rPr>
          <w:rFonts w:ascii="Trebuchet MS" w:hAnsi="Trebuchet MS" w:cs="DINNextLTPro-Regular"/>
          <w:b/>
          <w:sz w:val="22"/>
          <w:szCs w:val="22"/>
        </w:rPr>
        <w:t>CRAterre</w:t>
      </w:r>
      <w:proofErr w:type="spellEnd"/>
      <w:r w:rsidRPr="001D159C">
        <w:rPr>
          <w:rFonts w:ascii="Trebuchet MS" w:hAnsi="Trebuchet MS" w:cs="DINNextLTPro-Regular"/>
          <w:b/>
          <w:sz w:val="22"/>
          <w:szCs w:val="22"/>
        </w:rPr>
        <w:t>-ENSAG</w:t>
      </w:r>
      <w:r w:rsidRPr="001D159C">
        <w:rPr>
          <w:rFonts w:ascii="Trebuchet MS" w:hAnsi="Trebuchet MS" w:cs="DINNextLTPro-Light"/>
          <w:sz w:val="22"/>
          <w:szCs w:val="22"/>
        </w:rPr>
        <w:t xml:space="preserve"> et le magazine </w:t>
      </w:r>
      <w:proofErr w:type="spellStart"/>
      <w:r w:rsidRPr="001D159C">
        <w:rPr>
          <w:rFonts w:ascii="Trebuchet MS" w:hAnsi="Trebuchet MS" w:cs="DINNextLTPro-Regular"/>
          <w:b/>
          <w:sz w:val="22"/>
          <w:szCs w:val="22"/>
        </w:rPr>
        <w:t>EcologiK</w:t>
      </w:r>
      <w:proofErr w:type="spellEnd"/>
      <w:r w:rsidRPr="001D159C">
        <w:rPr>
          <w:rFonts w:ascii="Trebuchet MS" w:hAnsi="Trebuchet MS" w:cs="DINNextLTPro-Regular"/>
          <w:b/>
          <w:sz w:val="22"/>
          <w:szCs w:val="22"/>
        </w:rPr>
        <w:t>(EK)</w:t>
      </w:r>
      <w:r w:rsidRPr="001D159C">
        <w:rPr>
          <w:rFonts w:ascii="Trebuchet MS" w:hAnsi="Trebuchet MS" w:cs="DINNextLTPro-Light"/>
          <w:sz w:val="22"/>
          <w:szCs w:val="22"/>
        </w:rPr>
        <w:t xml:space="preserve"> </w:t>
      </w:r>
    </w:p>
    <w:p w:rsidR="008045C6" w:rsidRPr="001D159C" w:rsidRDefault="008045C6" w:rsidP="00E2155E">
      <w:pPr>
        <w:pStyle w:val="BasicParagraph"/>
        <w:suppressAutoHyphens/>
        <w:ind w:left="877"/>
        <w:rPr>
          <w:rFonts w:ascii="Trebuchet MS" w:hAnsi="Trebuchet MS" w:cs="DINNextLTPro-Regular"/>
          <w:b/>
          <w:color w:val="99CC66"/>
          <w:sz w:val="22"/>
          <w:szCs w:val="22"/>
        </w:rPr>
      </w:pPr>
      <w:proofErr w:type="gramStart"/>
      <w:r>
        <w:rPr>
          <w:rFonts w:ascii="Trebuchet MS" w:hAnsi="Trebuchet MS" w:cs="DINNextLTPro-Light"/>
          <w:sz w:val="22"/>
          <w:szCs w:val="22"/>
        </w:rPr>
        <w:t>ont</w:t>
      </w:r>
      <w:proofErr w:type="gramEnd"/>
      <w:r>
        <w:rPr>
          <w:rFonts w:ascii="Trebuchet MS" w:hAnsi="Trebuchet MS" w:cs="DINNextLTPro-Light"/>
          <w:sz w:val="22"/>
          <w:szCs w:val="22"/>
        </w:rPr>
        <w:t xml:space="preserve"> pris l’initiative</w:t>
      </w:r>
      <w:r w:rsidRPr="001D159C">
        <w:rPr>
          <w:rFonts w:ascii="Trebuchet MS" w:hAnsi="Trebuchet MS" w:cs="DINNextLTPro-Light"/>
          <w:sz w:val="22"/>
          <w:szCs w:val="22"/>
        </w:rPr>
        <w:t>,</w:t>
      </w:r>
      <w:ins w:id="1" w:author="doat" w:date="2013-03-03T11:23:00Z">
        <w:r>
          <w:rPr>
            <w:rFonts w:ascii="Trebuchet MS" w:hAnsi="Trebuchet MS" w:cs="DINNextLTPro-Light"/>
            <w:sz w:val="22"/>
            <w:szCs w:val="22"/>
          </w:rPr>
          <w:t xml:space="preserve"> </w:t>
        </w:r>
      </w:ins>
      <w:r w:rsidRPr="001D159C">
        <w:rPr>
          <w:rFonts w:ascii="Trebuchet MS" w:hAnsi="Trebuchet MS" w:cs="DINNextLTPro-Light"/>
          <w:sz w:val="22"/>
          <w:szCs w:val="22"/>
        </w:rPr>
        <w:t>dans l’attente</w:t>
      </w:r>
      <w:r w:rsidRPr="008A4EDC">
        <w:rPr>
          <w:rFonts w:ascii="Trebuchet MS" w:hAnsi="Trebuchet MS" w:cs="DINNextLTPro-Light"/>
          <w:sz w:val="22"/>
          <w:szCs w:val="22"/>
        </w:rPr>
        <w:t xml:space="preserve"> d’autres partenaires, </w:t>
      </w:r>
      <w:r w:rsidRPr="001D159C">
        <w:rPr>
          <w:rFonts w:ascii="Trebuchet MS" w:hAnsi="Trebuchet MS" w:cs="DINNextLTPro-Light"/>
          <w:sz w:val="22"/>
          <w:szCs w:val="22"/>
        </w:rPr>
        <w:t xml:space="preserve">de lancer </w:t>
      </w:r>
      <w:r w:rsidRPr="001D159C">
        <w:rPr>
          <w:rFonts w:ascii="Trebuchet MS" w:hAnsi="Trebuchet MS" w:cs="DINNextLTPro-Light"/>
          <w:color w:val="auto"/>
          <w:sz w:val="22"/>
          <w:szCs w:val="22"/>
        </w:rPr>
        <w:t xml:space="preserve">le </w:t>
      </w:r>
      <w:r w:rsidRPr="001D159C">
        <w:rPr>
          <w:rFonts w:ascii="Trebuchet MS" w:hAnsi="Trebuchet MS" w:cs="DINNextLTPro-Regular"/>
          <w:b/>
          <w:color w:val="auto"/>
          <w:sz w:val="22"/>
          <w:szCs w:val="22"/>
        </w:rPr>
        <w:t>premier</w:t>
      </w:r>
      <w:r w:rsidRPr="001D159C">
        <w:rPr>
          <w:rFonts w:ascii="Trebuchet MS" w:hAnsi="Trebuchet MS" w:cs="DINNextLTPro-Regular"/>
          <w:b/>
          <w:color w:val="99CC66"/>
          <w:sz w:val="22"/>
          <w:szCs w:val="22"/>
        </w:rPr>
        <w:t xml:space="preserve"> </w:t>
      </w:r>
    </w:p>
    <w:p w:rsidR="008045C6" w:rsidRPr="001D159C" w:rsidRDefault="008045C6" w:rsidP="00E2155E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b/>
          <w:color w:val="99CC66"/>
          <w:sz w:val="22"/>
          <w:szCs w:val="22"/>
        </w:rPr>
        <w:t>Prix national de l’architecture en terre crue</w:t>
      </w:r>
      <w:r w:rsidRPr="001D159C">
        <w:rPr>
          <w:rFonts w:ascii="Trebuchet MS" w:hAnsi="Trebuchet MS" w:cs="DINNextLTPro-Bold"/>
          <w:b/>
          <w:bCs/>
          <w:sz w:val="22"/>
          <w:szCs w:val="22"/>
        </w:rPr>
        <w:t xml:space="preserve"> </w:t>
      </w:r>
      <w:r w:rsidRPr="001D159C">
        <w:rPr>
          <w:rFonts w:ascii="Trebuchet MS" w:hAnsi="Trebuchet MS" w:cs="DINNextLTPro-Light"/>
          <w:sz w:val="22"/>
          <w:szCs w:val="22"/>
        </w:rPr>
        <w:t>pour mettre en exergue ces projets et valoriser tous les acteurs de la filière : les artisans, les entrepreneurs, les architectes</w:t>
      </w:r>
    </w:p>
    <w:p w:rsidR="008045C6" w:rsidRPr="001D159C" w:rsidRDefault="008045C6" w:rsidP="00E2155E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ainsi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que les maitres d’ouvrage qui ont fait le choix de la terre. </w:t>
      </w:r>
    </w:p>
    <w:p w:rsidR="008045C6" w:rsidRPr="001D159C" w:rsidRDefault="008045C6" w:rsidP="008A4EDC">
      <w:pPr>
        <w:pStyle w:val="BasicParagraph"/>
        <w:suppressAutoHyphens/>
        <w:rPr>
          <w:rFonts w:ascii="Trebuchet MS" w:hAnsi="Trebuchet MS" w:cs="DINNextLTPro-Light"/>
          <w:sz w:val="22"/>
          <w:szCs w:val="22"/>
        </w:rPr>
      </w:pPr>
    </w:p>
    <w:p w:rsidR="008045C6" w:rsidRPr="001D159C" w:rsidRDefault="008045C6" w:rsidP="008A4EDC">
      <w:pPr>
        <w:pStyle w:val="BasicParagraph"/>
        <w:suppressAutoHyphens/>
        <w:rPr>
          <w:rFonts w:ascii="Trebuchet MS" w:hAnsi="Trebuchet MS" w:cs="DINNextLTPro-Light"/>
          <w:sz w:val="22"/>
          <w:szCs w:val="22"/>
        </w:rPr>
      </w:pPr>
    </w:p>
    <w:p w:rsidR="008045C6" w:rsidRPr="008A4EDC" w:rsidRDefault="008045C6" w:rsidP="004E5DF4">
      <w:pPr>
        <w:pStyle w:val="BasicParagraph"/>
        <w:suppressAutoHyphens/>
        <w:rPr>
          <w:rFonts w:ascii="Trebuchet MS" w:hAnsi="Trebuchet MS" w:cs="DINNextLTPro-Regular"/>
          <w:b/>
          <w:caps/>
          <w:color w:val="99CC66"/>
          <w:sz w:val="28"/>
          <w:szCs w:val="28"/>
        </w:rPr>
      </w:pPr>
      <w:r w:rsidRPr="008A4EDC"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>Dossier de candidature</w:t>
      </w:r>
    </w:p>
    <w:p w:rsidR="008045C6" w:rsidRDefault="008045C6" w:rsidP="00CE0147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Helvetica"/>
          <w:sz w:val="22"/>
          <w:szCs w:val="22"/>
        </w:rPr>
        <w:t xml:space="preserve">Le dossier </w:t>
      </w:r>
      <w:r w:rsidRPr="001D159C">
        <w:rPr>
          <w:rFonts w:ascii="Trebuchet MS" w:hAnsi="Trebuchet MS" w:cs="DINNextLTPro-Light"/>
          <w:sz w:val="22"/>
          <w:szCs w:val="22"/>
        </w:rPr>
        <w:t xml:space="preserve">de candidature </w:t>
      </w:r>
      <w:r w:rsidRPr="001D159C">
        <w:rPr>
          <w:rFonts w:ascii="Trebuchet MS" w:hAnsi="Trebuchet MS" w:cs="Helvetica"/>
          <w:sz w:val="22"/>
          <w:szCs w:val="22"/>
        </w:rPr>
        <w:t>peut être déposé par les maîtres d'ouvrage, les architectes, les entreprises</w:t>
      </w:r>
      <w:r>
        <w:rPr>
          <w:rFonts w:ascii="Trebuchet MS" w:hAnsi="Trebuchet MS" w:cs="Helvetica"/>
          <w:sz w:val="22"/>
          <w:szCs w:val="22"/>
        </w:rPr>
        <w:t xml:space="preserve"> </w:t>
      </w:r>
      <w:r w:rsidRPr="001D159C">
        <w:rPr>
          <w:rFonts w:ascii="Trebuchet MS" w:hAnsi="Trebuchet MS" w:cs="Helvetica"/>
          <w:sz w:val="22"/>
          <w:szCs w:val="22"/>
        </w:rPr>
        <w:t>ou les artisans.</w:t>
      </w:r>
      <w:r>
        <w:rPr>
          <w:rFonts w:ascii="Trebuchet MS" w:hAnsi="Trebuchet MS" w:cs="Helvetica"/>
          <w:sz w:val="22"/>
          <w:szCs w:val="22"/>
        </w:rPr>
        <w:t xml:space="preserve"> </w:t>
      </w:r>
      <w:r>
        <w:rPr>
          <w:rFonts w:ascii="Trebuchet MS" w:hAnsi="Trebuchet MS" w:cs="DINNextLTPro-Light"/>
          <w:sz w:val="22"/>
          <w:szCs w:val="22"/>
        </w:rPr>
        <w:t>Il</w:t>
      </w:r>
      <w:r w:rsidRPr="001D159C">
        <w:rPr>
          <w:rFonts w:ascii="Trebuchet MS" w:hAnsi="Trebuchet MS" w:cs="DINNextLTPro-Light"/>
          <w:sz w:val="22"/>
          <w:szCs w:val="22"/>
        </w:rPr>
        <w:t xml:space="preserve"> comportera </w:t>
      </w:r>
      <w:r w:rsidRPr="001D159C">
        <w:rPr>
          <w:rFonts w:ascii="Trebuchet MS" w:hAnsi="Trebuchet MS" w:cs="DINNextLTPro-Regular"/>
          <w:b/>
          <w:sz w:val="22"/>
          <w:szCs w:val="22"/>
        </w:rPr>
        <w:t>3 à 4 feuilles au format A4</w:t>
      </w:r>
      <w:r w:rsidRPr="001D159C">
        <w:rPr>
          <w:rFonts w:ascii="Trebuchet MS" w:hAnsi="Trebuchet MS" w:cs="DINNextLTPro-Regular"/>
          <w:sz w:val="22"/>
          <w:szCs w:val="22"/>
        </w:rPr>
        <w:t xml:space="preserve"> </w:t>
      </w:r>
      <w:r w:rsidRPr="001D159C">
        <w:rPr>
          <w:rFonts w:ascii="Trebuchet MS" w:hAnsi="Trebuchet MS" w:cs="DINNextLTPro-Light"/>
          <w:sz w:val="22"/>
          <w:szCs w:val="22"/>
        </w:rPr>
        <w:t xml:space="preserve">apportant une description sommaire du projet. </w:t>
      </w:r>
    </w:p>
    <w:p w:rsidR="008045C6" w:rsidRDefault="008045C6" w:rsidP="002A34FB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</w:p>
    <w:p w:rsidR="008045C6" w:rsidRPr="001D159C" w:rsidRDefault="008045C6" w:rsidP="002A34FB">
      <w:pPr>
        <w:pStyle w:val="BasicParagraph"/>
        <w:suppressAutoHyphens/>
        <w:ind w:left="877"/>
        <w:rPr>
          <w:rFonts w:ascii="Trebuchet MS" w:hAnsi="Trebuchet MS"/>
          <w:b/>
          <w:color w:val="99CC66"/>
          <w:sz w:val="22"/>
          <w:szCs w:val="22"/>
        </w:rPr>
      </w:pPr>
      <w:r>
        <w:rPr>
          <w:rFonts w:ascii="Trebuchet MS" w:hAnsi="Trebuchet MS" w:cs="DINNextLTPro-Light"/>
          <w:sz w:val="22"/>
          <w:szCs w:val="22"/>
        </w:rPr>
        <w:t>I</w:t>
      </w:r>
      <w:r w:rsidRPr="001D159C">
        <w:rPr>
          <w:rFonts w:ascii="Trebuchet MS" w:hAnsi="Trebuchet MS" w:cs="DINNextLTPro-Light"/>
          <w:sz w:val="22"/>
          <w:szCs w:val="22"/>
        </w:rPr>
        <w:t xml:space="preserve">nformations </w:t>
      </w:r>
      <w:r>
        <w:rPr>
          <w:rFonts w:ascii="Trebuchet MS" w:hAnsi="Trebuchet MS" w:cs="DINNextLTPro-Light"/>
          <w:sz w:val="22"/>
          <w:szCs w:val="22"/>
        </w:rPr>
        <w:t xml:space="preserve">et formulaire sont à demander </w:t>
      </w:r>
      <w:r w:rsidRPr="001D159C">
        <w:rPr>
          <w:rFonts w:ascii="Trebuchet MS" w:hAnsi="Trebuchet MS" w:cs="DINNextLTPro-Regular"/>
          <w:color w:val="auto"/>
          <w:sz w:val="22"/>
          <w:szCs w:val="22"/>
        </w:rPr>
        <w:t>à :</w:t>
      </w:r>
      <w:r>
        <w:rPr>
          <w:rFonts w:ascii="Trebuchet MS" w:hAnsi="Trebuchet MS" w:cs="DINNextLTPro-Regular"/>
          <w:color w:val="auto"/>
          <w:sz w:val="22"/>
          <w:szCs w:val="22"/>
        </w:rPr>
        <w:t xml:space="preserve"> </w:t>
      </w:r>
      <w:hyperlink r:id="rId7" w:history="1">
        <w:r w:rsidRPr="001D159C">
          <w:rPr>
            <w:rFonts w:ascii="Trebuchet MS" w:hAnsi="Trebuchet MS" w:cs="Helvetica"/>
            <w:b/>
            <w:color w:val="99CC66"/>
            <w:sz w:val="22"/>
            <w:szCs w:val="22"/>
          </w:rPr>
          <w:t>prixnationalterre@gmail.com</w:t>
        </w:r>
      </w:hyperlink>
      <w:r w:rsidRPr="001D159C">
        <w:rPr>
          <w:rFonts w:ascii="Trebuchet MS" w:hAnsi="Trebuchet MS"/>
          <w:b/>
          <w:color w:val="99CC66"/>
          <w:sz w:val="22"/>
          <w:szCs w:val="22"/>
        </w:rPr>
        <w:t xml:space="preserve"> </w:t>
      </w:r>
    </w:p>
    <w:p w:rsidR="008045C6" w:rsidRPr="001D159C" w:rsidRDefault="008045C6" w:rsidP="0071058B">
      <w:pPr>
        <w:pStyle w:val="BasicParagraph"/>
        <w:suppressAutoHyphens/>
        <w:ind w:left="877"/>
        <w:rPr>
          <w:rFonts w:ascii="Trebuchet MS" w:hAnsi="Trebuchet MS" w:cs="DINNextLTPro-Regular"/>
          <w:b/>
          <w:color w:val="99CC66"/>
          <w:sz w:val="22"/>
          <w:szCs w:val="22"/>
        </w:rPr>
      </w:pPr>
      <w:r>
        <w:rPr>
          <w:rFonts w:ascii="Trebuchet MS" w:hAnsi="Trebuchet MS" w:cs="DINNextLTPro-Light"/>
          <w:sz w:val="22"/>
          <w:szCs w:val="22"/>
        </w:rPr>
        <w:t>L</w:t>
      </w:r>
      <w:r w:rsidRPr="001D159C">
        <w:rPr>
          <w:rFonts w:ascii="Trebuchet MS" w:hAnsi="Trebuchet MS" w:cs="DINNextLTPro-Light"/>
          <w:sz w:val="22"/>
          <w:szCs w:val="22"/>
        </w:rPr>
        <w:t xml:space="preserve">e modèle est </w:t>
      </w:r>
      <w:r>
        <w:rPr>
          <w:rFonts w:ascii="Trebuchet MS" w:hAnsi="Trebuchet MS" w:cs="DINNextLTPro-Light"/>
          <w:sz w:val="22"/>
          <w:szCs w:val="22"/>
        </w:rPr>
        <w:t xml:space="preserve">aussi </w:t>
      </w:r>
      <w:r w:rsidRPr="001D159C">
        <w:rPr>
          <w:rFonts w:ascii="Trebuchet MS" w:hAnsi="Trebuchet MS" w:cs="DINNextLTPro-Light"/>
          <w:sz w:val="22"/>
          <w:szCs w:val="22"/>
        </w:rPr>
        <w:t>télécharge</w:t>
      </w:r>
      <w:r>
        <w:rPr>
          <w:rFonts w:ascii="Trebuchet MS" w:hAnsi="Trebuchet MS" w:cs="DINNextLTPro-Light"/>
          <w:sz w:val="22"/>
          <w:szCs w:val="22"/>
        </w:rPr>
        <w:t>able</w:t>
      </w:r>
      <w:r w:rsidRPr="001D159C">
        <w:rPr>
          <w:rFonts w:ascii="Trebuchet MS" w:hAnsi="Trebuchet MS" w:cs="DINNextLTPro-Light"/>
          <w:sz w:val="22"/>
          <w:szCs w:val="22"/>
        </w:rPr>
        <w:t xml:space="preserve"> au format .doc</w:t>
      </w:r>
      <w:r w:rsidRPr="001D159C">
        <w:rPr>
          <w:rFonts w:ascii="Trebuchet MS" w:hAnsi="Trebuchet MS" w:cs="DINNextLTPro-Regular"/>
          <w:color w:val="auto"/>
          <w:sz w:val="22"/>
          <w:szCs w:val="22"/>
        </w:rPr>
        <w:t xml:space="preserve"> </w:t>
      </w:r>
      <w:r w:rsidRPr="001D159C">
        <w:rPr>
          <w:rFonts w:ascii="Trebuchet MS" w:hAnsi="Trebuchet MS" w:cs="DINNextLTPro-Light"/>
          <w:sz w:val="22"/>
          <w:szCs w:val="22"/>
        </w:rPr>
        <w:t>en cliquant ici :</w:t>
      </w:r>
      <w:r>
        <w:rPr>
          <w:rFonts w:ascii="Trebuchet MS" w:hAnsi="Trebuchet MS" w:cs="DINNextLTPro-Light"/>
          <w:sz w:val="22"/>
          <w:szCs w:val="22"/>
        </w:rPr>
        <w:t xml:space="preserve"> </w:t>
      </w:r>
      <w:r>
        <w:rPr>
          <w:rFonts w:ascii="Trebuchet MS" w:hAnsi="Trebuchet MS" w:cs="DINNextLTPro-Light"/>
          <w:sz w:val="22"/>
          <w:szCs w:val="22"/>
        </w:rPr>
        <w:tab/>
      </w:r>
      <w:hyperlink r:id="rId8" w:history="1">
        <w:r w:rsidRPr="001D159C">
          <w:rPr>
            <w:rStyle w:val="Lienhypertexte"/>
            <w:rFonts w:ascii="Trebuchet MS" w:hAnsi="Trebuchet MS" w:cs="DINNextLTPro-Regular"/>
            <w:b/>
            <w:color w:val="99CC66"/>
            <w:sz w:val="22"/>
            <w:szCs w:val="22"/>
            <w:u w:val="none"/>
          </w:rPr>
          <w:t>www.asterre.org</w:t>
        </w:r>
      </w:hyperlink>
      <w:r w:rsidRPr="001D159C">
        <w:rPr>
          <w:rFonts w:ascii="Trebuchet MS" w:hAnsi="Trebuchet MS" w:cs="DINNextLTPro-Regular"/>
          <w:b/>
          <w:color w:val="99CC66"/>
          <w:sz w:val="22"/>
          <w:szCs w:val="22"/>
        </w:rPr>
        <w:t xml:space="preserve"> </w:t>
      </w:r>
    </w:p>
    <w:p w:rsidR="008045C6" w:rsidRPr="001D159C" w:rsidRDefault="00B9084E" w:rsidP="007177D3">
      <w:pPr>
        <w:pStyle w:val="BasicParagraph"/>
        <w:suppressAutoHyphens/>
        <w:ind w:left="7357" w:firstLine="563"/>
        <w:rPr>
          <w:ins w:id="2" w:author="Chris Sanza" w:date="2013-02-24T19:41:00Z"/>
          <w:rFonts w:ascii="Trebuchet MS" w:hAnsi="Trebuchet MS" w:cs="DINNextLTPro-Regular"/>
          <w:b/>
          <w:color w:val="99CC66"/>
          <w:sz w:val="22"/>
          <w:szCs w:val="22"/>
        </w:rPr>
      </w:pPr>
      <w:hyperlink r:id="rId9" w:history="1">
        <w:r w:rsidR="008045C6" w:rsidRPr="001D159C">
          <w:rPr>
            <w:rStyle w:val="Lienhypertexte"/>
            <w:rFonts w:ascii="Trebuchet MS" w:hAnsi="Trebuchet MS" w:cs="DINNextLTPro-Regular"/>
            <w:b/>
            <w:color w:val="99CC66"/>
            <w:sz w:val="22"/>
            <w:szCs w:val="22"/>
            <w:u w:val="none"/>
          </w:rPr>
          <w:t>www.craterre.org</w:t>
        </w:r>
      </w:hyperlink>
    </w:p>
    <w:p w:rsidR="008045C6" w:rsidRPr="001D159C" w:rsidRDefault="008045C6" w:rsidP="001D159C">
      <w:pPr>
        <w:pStyle w:val="BasicParagraph"/>
        <w:suppressAutoHyphens/>
        <w:rPr>
          <w:rFonts w:ascii="Trebuchet MS" w:hAnsi="Trebuchet MS" w:cs="DINNextLTPro-Light"/>
          <w:sz w:val="22"/>
          <w:szCs w:val="22"/>
        </w:rPr>
      </w:pPr>
    </w:p>
    <w:p w:rsidR="008045C6" w:rsidRPr="001D159C" w:rsidRDefault="008045C6" w:rsidP="007177D3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Les candidatures </w:t>
      </w:r>
      <w:r>
        <w:rPr>
          <w:rFonts w:ascii="Trebuchet MS" w:hAnsi="Trebuchet MS" w:cs="DINNextLTPro-Light"/>
          <w:sz w:val="22"/>
          <w:szCs w:val="22"/>
        </w:rPr>
        <w:t xml:space="preserve">doivent être remises </w:t>
      </w:r>
      <w:r w:rsidRPr="001D159C">
        <w:rPr>
          <w:rFonts w:ascii="Trebuchet MS" w:hAnsi="Trebuchet MS" w:cs="DINNextLTPro-Light"/>
          <w:sz w:val="22"/>
          <w:szCs w:val="22"/>
        </w:rPr>
        <w:t>avant le</w:t>
      </w:r>
      <w:r w:rsidRPr="001D159C">
        <w:rPr>
          <w:rFonts w:ascii="Trebuchet MS" w:hAnsi="Trebuchet MS" w:cs="DINNextLTPro-Regular"/>
          <w:b/>
          <w:sz w:val="22"/>
          <w:szCs w:val="22"/>
        </w:rPr>
        <w:t xml:space="preserve"> lundi 29 avril 2013 </w:t>
      </w:r>
      <w:r w:rsidRPr="001D159C">
        <w:rPr>
          <w:rFonts w:ascii="Trebuchet MS" w:hAnsi="Trebuchet MS" w:cs="DINNextLTPro-Light"/>
          <w:sz w:val="22"/>
          <w:szCs w:val="22"/>
        </w:rPr>
        <w:t xml:space="preserve">à :   </w:t>
      </w:r>
      <w:hyperlink r:id="rId10" w:history="1">
        <w:r w:rsidRPr="001D159C">
          <w:rPr>
            <w:rFonts w:ascii="Trebuchet MS" w:hAnsi="Trebuchet MS" w:cs="Helvetica"/>
            <w:b/>
            <w:color w:val="99CC66"/>
            <w:sz w:val="22"/>
            <w:szCs w:val="22"/>
          </w:rPr>
          <w:t>prixnationalterre@gmail.com</w:t>
        </w:r>
      </w:hyperlink>
      <w:r w:rsidRPr="001D159C">
        <w:rPr>
          <w:rFonts w:ascii="Trebuchet MS" w:hAnsi="Trebuchet MS"/>
          <w:b/>
          <w:color w:val="99CC66"/>
          <w:sz w:val="22"/>
          <w:szCs w:val="22"/>
        </w:rPr>
        <w:t xml:space="preserve"> </w:t>
      </w:r>
      <w:r w:rsidRPr="001D159C">
        <w:rPr>
          <w:rFonts w:ascii="Trebuchet MS" w:hAnsi="Trebuchet MS" w:cs="DINNextLTPro-Regular"/>
          <w:color w:val="auto"/>
          <w:sz w:val="22"/>
          <w:szCs w:val="22"/>
        </w:rPr>
        <w:br/>
      </w:r>
    </w:p>
    <w:p w:rsidR="008045C6" w:rsidRPr="001D159C" w:rsidRDefault="008045C6" w:rsidP="003E0FD2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Vous pouvez également envoyer votre dossier à l’adresse suivante : </w:t>
      </w:r>
    </w:p>
    <w:p w:rsidR="008045C6" w:rsidRPr="001D159C" w:rsidRDefault="008045C6" w:rsidP="00037E49">
      <w:pPr>
        <w:pStyle w:val="BasicParagraph"/>
        <w:suppressAutoHyphens/>
        <w:ind w:left="877"/>
        <w:rPr>
          <w:rFonts w:ascii="Trebuchet MS" w:hAnsi="Trebuchet MS" w:cs="DINNextLTPro-Regular"/>
          <w:b/>
          <w:color w:val="99CC66"/>
          <w:sz w:val="22"/>
          <w:szCs w:val="22"/>
        </w:rPr>
      </w:pPr>
      <w:r w:rsidRPr="001D159C">
        <w:rPr>
          <w:rFonts w:ascii="Trebuchet MS" w:hAnsi="Trebuchet MS" w:cs="DINNextLTPro-Regular"/>
          <w:b/>
          <w:color w:val="99CC66"/>
          <w:sz w:val="22"/>
          <w:szCs w:val="22"/>
        </w:rPr>
        <w:t>Prix national de l’architecture en terre crue</w:t>
      </w:r>
    </w:p>
    <w:p w:rsidR="008045C6" w:rsidRPr="001D159C" w:rsidRDefault="008045C6" w:rsidP="00037E49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Maison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Levrat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, parc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Fallavier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, 2, rue de la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buthière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 BP 53</w:t>
      </w:r>
    </w:p>
    <w:p w:rsidR="008045C6" w:rsidRPr="001D159C" w:rsidRDefault="008045C6" w:rsidP="008A4EDC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>38 092 Villefontaine Cedex - France</w:t>
      </w:r>
    </w:p>
    <w:p w:rsidR="008045C6" w:rsidRPr="001D159C" w:rsidRDefault="008045C6" w:rsidP="00D71134">
      <w:pPr>
        <w:pStyle w:val="BasicParagraph"/>
        <w:suppressAutoHyphens/>
        <w:rPr>
          <w:rFonts w:ascii="Trebuchet MS" w:hAnsi="Trebuchet MS" w:cs="DINNextLTPro-Light"/>
          <w:sz w:val="20"/>
          <w:szCs w:val="20"/>
        </w:rPr>
      </w:pPr>
    </w:p>
    <w:p w:rsidR="008045C6" w:rsidRPr="001B20F3" w:rsidRDefault="008045C6" w:rsidP="00001517">
      <w:pPr>
        <w:pStyle w:val="BasicParagraph"/>
        <w:suppressAutoHyphens/>
        <w:ind w:left="900"/>
        <w:rPr>
          <w:rFonts w:ascii="Trebuchet MS" w:hAnsi="Trebuchet MS" w:cs="DINNextLTPro-Light"/>
          <w:sz w:val="22"/>
          <w:szCs w:val="22"/>
        </w:rPr>
      </w:pPr>
      <w:r w:rsidRPr="001B20F3">
        <w:rPr>
          <w:rFonts w:ascii="Trebuchet MS" w:hAnsi="Trebuchet MS" w:cs="DINNextLTPro-Light"/>
          <w:sz w:val="22"/>
          <w:szCs w:val="22"/>
        </w:rPr>
        <w:t xml:space="preserve">Si vous désirez être partenaire du </w:t>
      </w:r>
      <w:r w:rsidRPr="001B20F3">
        <w:rPr>
          <w:rFonts w:ascii="Trebuchet MS" w:hAnsi="Trebuchet MS" w:cs="DINNextLTPro-Light"/>
          <w:b/>
          <w:sz w:val="22"/>
          <w:szCs w:val="22"/>
        </w:rPr>
        <w:t>PRIX NATIONAL DE L’ARCHITECTURE EN TERRE CRUE</w:t>
      </w:r>
      <w:r w:rsidRPr="001B20F3">
        <w:rPr>
          <w:rFonts w:ascii="Trebuchet MS" w:hAnsi="Trebuchet MS" w:cs="DINNextLTPro-Light"/>
          <w:sz w:val="22"/>
          <w:szCs w:val="22"/>
        </w:rPr>
        <w:t xml:space="preserve"> 2013, prenez contact avec les organisateurs : </w:t>
      </w:r>
      <w:hyperlink r:id="rId11" w:history="1">
        <w:r w:rsidRPr="001D159C">
          <w:rPr>
            <w:rFonts w:ascii="Trebuchet MS" w:hAnsi="Trebuchet MS" w:cs="Helvetica"/>
            <w:b/>
            <w:color w:val="99CC66"/>
            <w:sz w:val="22"/>
            <w:szCs w:val="22"/>
          </w:rPr>
          <w:t>prixnationalterre@gmail.com</w:t>
        </w:r>
      </w:hyperlink>
    </w:p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</w:pPr>
    </w:p>
    <w:p w:rsidR="008045C6" w:rsidRPr="008A4EDC" w:rsidRDefault="008045C6" w:rsidP="00302EBB">
      <w:pPr>
        <w:pStyle w:val="BasicParagraph"/>
        <w:pBdr>
          <w:between w:val="single" w:sz="4" w:space="1" w:color="auto"/>
        </w:pBdr>
        <w:suppressAutoHyphens/>
        <w:ind w:left="180" w:firstLine="720"/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</w:pPr>
      <w:r w:rsidRPr="005B61D4">
        <w:rPr>
          <w:rFonts w:ascii="Trebuchet MS" w:hAnsi="Trebuchet MS" w:cs="DINNextLTPro-Bold"/>
          <w:b/>
          <w:caps/>
          <w:noProof/>
          <w:color w:val="99CC66"/>
          <w:sz w:val="28"/>
          <w:szCs w:val="28"/>
        </w:rPr>
        <w:t xml:space="preserve">              </w:t>
      </w:r>
    </w:p>
    <w:p w:rsidR="008045C6" w:rsidRDefault="00B9084E" w:rsidP="00FA0918">
      <w:pPr>
        <w:pStyle w:val="BasicParagraph"/>
        <w:suppressAutoHyphens/>
        <w:rPr>
          <w:ins w:id="3" w:author="Dominique Gauzin-Müller" w:date="2013-03-03T17:32:00Z"/>
          <w:rFonts w:ascii="Trebuchet MS" w:hAnsi="Trebuchet MS" w:cs="DINNextLTPro-Bold"/>
          <w:b/>
          <w:bCs/>
          <w:caps/>
          <w:color w:val="99CC66"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escription: Description: Macintosh HD:Users:Chris:Desktop:logo_EK.png" style="position:absolute;margin-left:0;margin-top:762.7pt;width:34.25pt;height:29.9pt;z-index:-9;visibility:visible;mso-position-vertical-relative:page">
            <v:imagedata r:id="rId12" o:title=""/>
            <w10:wrap anchory="page"/>
          </v:shape>
        </w:pict>
      </w:r>
      <w:r>
        <w:rPr>
          <w:noProof/>
          <w:lang w:eastAsia="fr-FR"/>
        </w:rPr>
        <w:pict>
          <v:shape id="Picture 7" o:spid="_x0000_s1027" type="#_x0000_t75" alt="Description: Description: Macintosh HD:Users:Chris:Desktop:LOGO CRAterre-Ensag.JPG" style="position:absolute;margin-left:85.45pt;margin-top:753.45pt;width:47.9pt;height:47.9pt;z-index:7;visibility:visible;mso-position-vertical-relative:page">
            <v:imagedata r:id="rId13" o:title=""/>
            <w10:wrap anchory="page"/>
          </v:shape>
        </w:pict>
      </w:r>
      <w:r>
        <w:rPr>
          <w:noProof/>
          <w:lang w:eastAsia="fr-FR"/>
        </w:rPr>
        <w:pict>
          <v:shape id="Picture 6" o:spid="_x0000_s1028" type="#_x0000_t75" alt="Description: Description: Macintosh HD:Users:Chris:Desktop:association-asterre.jpg" style="position:absolute;margin-left:44.85pt;margin-top:758.7pt;width:37.95pt;height:37.95pt;z-index:14;visibility:visible;mso-position-vertical-relative:page">
            <v:imagedata r:id="rId14" o:title=""/>
            <w10:wrap anchory="page"/>
          </v:shape>
        </w:pict>
      </w:r>
      <w:r>
        <w:rPr>
          <w:noProof/>
          <w:lang w:eastAsia="fr-FR"/>
        </w:rPr>
        <w:pict>
          <v:shape id="Picture 5" o:spid="_x0000_s1029" type="#_x0000_t75" alt="Description: Description: PUBLIC:20_COMMUNICATION:24_LOGOS:23_LOGO_HD:LOGO_Les Grands Ateliers.jpg" style="position:absolute;margin-left:140.05pt;margin-top:765.05pt;width:43.05pt;height:26.9pt;z-index:8;visibility:visible;mso-position-vertical-relative:page">
            <v:imagedata r:id="rId15" o:title=""/>
            <w10:wrap anchory="page"/>
          </v:shape>
        </w:pict>
      </w:r>
      <w:r>
        <w:rPr>
          <w:noProof/>
          <w:lang w:eastAsia="fr-FR"/>
        </w:rPr>
        <w:pict>
          <v:shape id="Picture 4" o:spid="_x0000_s1030" type="#_x0000_t75" alt="Description: Description: PUBLIC:20_COMMUNICATION:24_LOGOS:23_LOGO_HD:LOGO_AE&amp;CC.eps" style="position:absolute;margin-left:187.5pt;margin-top:764.75pt;width:40.5pt;height:26.9pt;z-index:9;visibility:visible;mso-position-vertical-relative:page">
            <v:imagedata r:id="rId16" o:title=""/>
            <w10:wrap anchory="page"/>
          </v:shape>
        </w:pict>
      </w:r>
      <w:r>
        <w:rPr>
          <w:noProof/>
          <w:lang w:eastAsia="fr-FR"/>
        </w:rPr>
        <w:pict>
          <v:shape id="Picture 1" o:spid="_x0000_s1031" type="#_x0000_t75" alt="Description: PUBLIC:20_COMMUNICATION:24_LOGOS:23_LOGO_HD:LOGO_CSTB.jpg" style="position:absolute;margin-left:231.65pt;margin-top:767.4pt;width:68.55pt;height:28.9pt;z-index:10;visibility:visible;mso-position-vertical-relative:page">
            <v:imagedata r:id="rId17" o:title=""/>
            <w10:wrap anchory="page"/>
          </v:shape>
        </w:pict>
      </w:r>
      <w:r>
        <w:rPr>
          <w:noProof/>
          <w:lang w:eastAsia="fr-FR"/>
        </w:rPr>
        <w:pict>
          <v:shape id="_x0000_s1032" type="#_x0000_t75" alt="Description: Macintosh HD:Users:Chris:Desktop:logo simple pour envoi:logotextemulticouleur.jpg" style="position:absolute;margin-left:301.45pt;margin-top:764.55pt;width:56.95pt;height:29.75pt;z-index:11;visibility:visible;mso-position-vertical-relative:page">
            <v:imagedata r:id="rId18" o:title=""/>
            <w10:wrap anchory="page"/>
          </v:shape>
        </w:pict>
      </w:r>
      <w:r>
        <w:rPr>
          <w:noProof/>
          <w:lang w:eastAsia="fr-FR"/>
        </w:rPr>
        <w:pict>
          <v:shape id="Picture 3" o:spid="_x0000_s1033" type="#_x0000_t75" alt="Description: Description: PUBLIC:20_COMMUNICATION:24_LOGOS:23_LOGO_HD:LOGO_ANR_Idefi.jpg" style="position:absolute;margin-left:364.35pt;margin-top:765.15pt;width:28.05pt;height:28.05pt;z-index:12;visibility:visible;mso-position-vertical-relative:page">
            <v:imagedata r:id="rId19" o:title=""/>
            <w10:wrap anchory="page"/>
          </v:shape>
        </w:pict>
      </w:r>
      <w:r>
        <w:rPr>
          <w:noProof/>
          <w:lang w:eastAsia="fr-FR"/>
        </w:rPr>
        <w:pict>
          <v:shape id="Image 12" o:spid="_x0000_s1034" type="#_x0000_t75" style="position:absolute;margin-left:397.4pt;margin-top:764.2pt;width:57pt;height:31.9pt;z-index:5;visibility:visible;mso-position-vertical-relative:page">
            <v:imagedata r:id="rId20" o:title=""/>
            <w10:wrap anchory="page"/>
          </v:shape>
        </w:pict>
      </w:r>
      <w:r>
        <w:rPr>
          <w:noProof/>
          <w:lang w:eastAsia="fr-FR"/>
        </w:rPr>
        <w:pict>
          <v:shape id="Image 13" o:spid="_x0000_s1035" type="#_x0000_t75" style="position:absolute;margin-left:460.8pt;margin-top:755.35pt;width:36.65pt;height:37pt;z-index:13;visibility:visible;mso-position-vertical-relative:page">
            <v:imagedata r:id="rId21" o:title=""/>
            <w10:wrap anchory="page"/>
          </v:shape>
        </w:pict>
      </w:r>
      <w:r w:rsidR="008045C6">
        <w:rPr>
          <w:rFonts w:ascii="Trebuchet MS" w:hAnsi="Trebuchet MS" w:cs="DINNextLTPro-Bold"/>
          <w:b/>
          <w:caps/>
          <w:noProof/>
          <w:color w:val="99CC66"/>
          <w:sz w:val="28"/>
          <w:szCs w:val="28"/>
          <w:lang w:eastAsia="fr-FR"/>
        </w:rPr>
        <w:t xml:space="preserve"> </w:t>
      </w:r>
    </w:p>
    <w:p w:rsidR="008045C6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</w:pPr>
      <w:r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 xml:space="preserve">  </w:t>
      </w:r>
    </w:p>
    <w:p w:rsidR="008045C6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</w:pPr>
    </w:p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Regular"/>
          <w:b/>
          <w:caps/>
          <w:color w:val="99CC66"/>
          <w:sz w:val="28"/>
          <w:szCs w:val="28"/>
        </w:rPr>
      </w:pPr>
      <w:r w:rsidRPr="008A4EDC"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>catégories</w:t>
      </w:r>
      <w:r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 xml:space="preserve"> </w:t>
      </w:r>
    </w:p>
    <w:p w:rsidR="008045C6" w:rsidRPr="001D159C" w:rsidRDefault="008045C6" w:rsidP="00CE0147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Les projets proposés doivent avoir été mis en service après </w:t>
      </w:r>
      <w:r w:rsidRPr="00FD61F0">
        <w:rPr>
          <w:rFonts w:ascii="Trebuchet MS" w:hAnsi="Trebuchet MS" w:cs="DINNextLTPro-Light"/>
          <w:color w:val="auto"/>
          <w:sz w:val="22"/>
          <w:szCs w:val="22"/>
        </w:rPr>
        <w:t>janvier 1980. Les</w:t>
      </w:r>
      <w:r w:rsidRPr="001D159C">
        <w:rPr>
          <w:rFonts w:ascii="Trebuchet MS" w:hAnsi="Trebuchet MS" w:cs="DINNextLTPro-Light"/>
          <w:sz w:val="22"/>
          <w:szCs w:val="22"/>
        </w:rPr>
        <w:t xml:space="preserve"> sept </w:t>
      </w:r>
    </w:p>
    <w:p w:rsidR="008045C6" w:rsidRPr="001D159C" w:rsidRDefault="008045C6" w:rsidP="00CE0147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catégories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prévues couvrent tous les types de programme, en neuf et en rénovation, </w:t>
      </w:r>
    </w:p>
    <w:p w:rsidR="008045C6" w:rsidRPr="001D159C" w:rsidRDefault="008045C6" w:rsidP="00CE0147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ainsi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que le design et l’aménagement intérieur ; les concours ou projets en cours </w:t>
      </w:r>
      <w:bookmarkStart w:id="4" w:name="_GoBack"/>
      <w:bookmarkEnd w:id="4"/>
    </w:p>
    <w:p w:rsidR="008045C6" w:rsidRPr="001D159C" w:rsidRDefault="008045C6" w:rsidP="00CE0147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ont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aussi leur place dans ce palmarès.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1.</w:t>
      </w:r>
      <w:r w:rsidRPr="001D159C">
        <w:rPr>
          <w:rFonts w:ascii="Trebuchet MS" w:hAnsi="Trebuchet MS" w:cs="DINNextLTPro-Light"/>
          <w:sz w:val="22"/>
          <w:szCs w:val="22"/>
        </w:rPr>
        <w:t xml:space="preserve">   Habitat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2.</w:t>
      </w:r>
      <w:r w:rsidRPr="001D159C">
        <w:rPr>
          <w:rFonts w:ascii="Trebuchet MS" w:hAnsi="Trebuchet MS" w:cs="DINNextLTPro-Light"/>
          <w:sz w:val="22"/>
          <w:szCs w:val="22"/>
        </w:rPr>
        <w:t xml:space="preserve">   Equipement public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3.</w:t>
      </w:r>
      <w:r w:rsidRPr="001D159C">
        <w:rPr>
          <w:rFonts w:ascii="Trebuchet MS" w:hAnsi="Trebuchet MS" w:cs="DINNextLTPro-Light"/>
          <w:sz w:val="22"/>
          <w:szCs w:val="22"/>
        </w:rPr>
        <w:t xml:space="preserve">   Bâtiment d’activités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4.</w:t>
      </w:r>
      <w:r w:rsidRPr="001D159C">
        <w:rPr>
          <w:rFonts w:ascii="Trebuchet MS" w:hAnsi="Trebuchet MS" w:cs="DINNextLTPro-Light"/>
          <w:sz w:val="22"/>
          <w:szCs w:val="22"/>
        </w:rPr>
        <w:t xml:space="preserve">   Rénovation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5.</w:t>
      </w:r>
      <w:r w:rsidRPr="001D159C">
        <w:rPr>
          <w:rFonts w:ascii="Trebuchet MS" w:hAnsi="Trebuchet MS" w:cs="DINNextLTPro-Light"/>
          <w:sz w:val="22"/>
          <w:szCs w:val="22"/>
        </w:rPr>
        <w:t xml:space="preserve">   Aménagement intérieur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6.</w:t>
      </w:r>
      <w:r w:rsidRPr="001D159C">
        <w:rPr>
          <w:rFonts w:ascii="Trebuchet MS" w:hAnsi="Trebuchet MS" w:cs="DINNextLTPro-Light"/>
          <w:sz w:val="22"/>
          <w:szCs w:val="22"/>
        </w:rPr>
        <w:t xml:space="preserve">   Design, art et paysage</w:t>
      </w:r>
    </w:p>
    <w:p w:rsidR="008045C6" w:rsidRPr="001D159C" w:rsidRDefault="008045C6" w:rsidP="008A4EDC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>7.</w:t>
      </w:r>
      <w:r w:rsidRPr="001D159C">
        <w:rPr>
          <w:rFonts w:ascii="Trebuchet MS" w:hAnsi="Trebuchet MS" w:cs="DINNextLTPro-Light"/>
          <w:sz w:val="22"/>
          <w:szCs w:val="22"/>
        </w:rPr>
        <w:t xml:space="preserve">   Concours et projets en cours</w:t>
      </w:r>
    </w:p>
    <w:p w:rsidR="008045C6" w:rsidRPr="008A4EDC" w:rsidRDefault="008045C6" w:rsidP="00E2155E">
      <w:pPr>
        <w:pStyle w:val="BasicParagraph"/>
        <w:suppressAutoHyphens/>
        <w:ind w:left="1500"/>
        <w:rPr>
          <w:rFonts w:ascii="Trebuchet MS" w:hAnsi="Trebuchet MS"/>
        </w:rPr>
      </w:pPr>
    </w:p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Regular"/>
          <w:b/>
          <w:caps/>
          <w:color w:val="99CC66"/>
          <w:sz w:val="28"/>
          <w:szCs w:val="28"/>
        </w:rPr>
      </w:pPr>
      <w:r w:rsidRPr="008A4EDC"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>critères de choix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>Les critères de choix vont de la qualité architecturale à la valorisation des savoir-</w:t>
      </w:r>
    </w:p>
    <w:p w:rsidR="008045C6" w:rsidRPr="001D159C" w:rsidRDefault="008045C6" w:rsidP="00387919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faire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>, en passant par des critères environnementaux, l’intensité sociale (processus participatif) et l’impulsion donnée à l’économie locale. Dans certaines catégories,</w:t>
      </w:r>
    </w:p>
    <w:p w:rsidR="008045C6" w:rsidRPr="001D159C" w:rsidRDefault="008045C6" w:rsidP="00387919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le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jury pourra distinguer des personnalités du monde du travail en fonction des</w:t>
      </w:r>
    </w:p>
    <w:p w:rsidR="008045C6" w:rsidRPr="001D159C" w:rsidRDefault="008045C6" w:rsidP="00387919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qualités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de la réalisation.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 xml:space="preserve">1.   </w:t>
      </w:r>
      <w:r w:rsidRPr="001D159C">
        <w:rPr>
          <w:rFonts w:ascii="Trebuchet MS" w:hAnsi="Trebuchet MS" w:cs="DINNextLTPro-Light"/>
          <w:sz w:val="22"/>
          <w:szCs w:val="22"/>
        </w:rPr>
        <w:t>Qualité architecturale et insertion paysagère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 xml:space="preserve">2.   </w:t>
      </w:r>
      <w:r w:rsidRPr="001D159C">
        <w:rPr>
          <w:rFonts w:ascii="Trebuchet MS" w:hAnsi="Trebuchet MS" w:cs="DINNextLTPro-Light"/>
          <w:sz w:val="22"/>
          <w:szCs w:val="22"/>
        </w:rPr>
        <w:t>Approche environnementale et performance énergétique</w:t>
      </w:r>
    </w:p>
    <w:p w:rsidR="008045C6" w:rsidRPr="005B61D4" w:rsidRDefault="008045C6" w:rsidP="00836739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 xml:space="preserve">3.   </w:t>
      </w:r>
      <w:r w:rsidRPr="005B61D4">
        <w:rPr>
          <w:rFonts w:ascii="Trebuchet MS" w:hAnsi="Trebuchet MS" w:cs="DINNextLTPro-Light"/>
          <w:sz w:val="22"/>
          <w:szCs w:val="22"/>
        </w:rPr>
        <w:t>Créativité et innovation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 xml:space="preserve">4.   </w:t>
      </w:r>
      <w:r w:rsidRPr="001D159C">
        <w:rPr>
          <w:rFonts w:ascii="Trebuchet MS" w:hAnsi="Trebuchet MS" w:cs="DINNextLTPro-Light"/>
          <w:sz w:val="22"/>
          <w:szCs w:val="22"/>
        </w:rPr>
        <w:t>Performance technique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 xml:space="preserve">5.   </w:t>
      </w:r>
      <w:r w:rsidRPr="001D159C">
        <w:rPr>
          <w:rFonts w:ascii="Trebuchet MS" w:hAnsi="Trebuchet MS" w:cs="DINNextLTPro-Light"/>
          <w:sz w:val="22"/>
          <w:szCs w:val="22"/>
        </w:rPr>
        <w:t>Economie locale et intensité sociale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Regular"/>
          <w:sz w:val="22"/>
          <w:szCs w:val="22"/>
        </w:rPr>
        <w:t xml:space="preserve">6.   </w:t>
      </w:r>
      <w:r w:rsidRPr="001D159C">
        <w:rPr>
          <w:rFonts w:ascii="Trebuchet MS" w:hAnsi="Trebuchet MS" w:cs="DINNextLTPro-Light"/>
          <w:sz w:val="22"/>
          <w:szCs w:val="22"/>
        </w:rPr>
        <w:t>Valorisation de savoir-faire.</w:t>
      </w:r>
    </w:p>
    <w:p w:rsidR="008045C6" w:rsidRPr="001D159C" w:rsidRDefault="008045C6" w:rsidP="008A4EDC">
      <w:pPr>
        <w:pStyle w:val="BasicParagraph"/>
        <w:suppressAutoHyphens/>
        <w:rPr>
          <w:rFonts w:ascii="Trebuchet MS" w:hAnsi="Trebuchet MS" w:cs="DINNextLTPro-Light"/>
          <w:b/>
        </w:rPr>
      </w:pPr>
    </w:p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Regular"/>
          <w:b/>
          <w:caps/>
          <w:color w:val="99CC66"/>
          <w:sz w:val="28"/>
          <w:szCs w:val="28"/>
        </w:rPr>
      </w:pPr>
      <w:r w:rsidRPr="008A4EDC"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>composition du jury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>Le jury international regroupera des grands témoins étrangers ainsi que des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représentants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des institutions et de tous les acteurs de la filière terre : artisans,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entreprises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>, architectes.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Prévision en 2013, sous réserve de confirmation </w:t>
      </w:r>
      <w:r>
        <w:rPr>
          <w:rFonts w:ascii="Trebuchet MS" w:hAnsi="Trebuchet MS" w:cs="DINNextLTPro-Light"/>
          <w:sz w:val="22"/>
          <w:szCs w:val="22"/>
        </w:rPr>
        <w:t xml:space="preserve">et compléments </w:t>
      </w:r>
      <w:r w:rsidRPr="001D159C">
        <w:rPr>
          <w:rFonts w:ascii="Trebuchet MS" w:hAnsi="Trebuchet MS" w:cs="DINNextLTPro-Light"/>
          <w:sz w:val="22"/>
          <w:szCs w:val="22"/>
        </w:rPr>
        <w:t>: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8A4EDC">
        <w:rPr>
          <w:rFonts w:ascii="Trebuchet MS" w:hAnsi="Trebuchet MS" w:cs="DINNextLTPro-Regular"/>
          <w:sz w:val="22"/>
          <w:szCs w:val="22"/>
        </w:rPr>
        <w:t xml:space="preserve">— </w:t>
      </w:r>
      <w:r w:rsidRPr="001D159C">
        <w:rPr>
          <w:rFonts w:ascii="Trebuchet MS" w:hAnsi="Trebuchet MS" w:cs="DINNextLTPro-Light"/>
          <w:sz w:val="22"/>
          <w:szCs w:val="22"/>
        </w:rPr>
        <w:t xml:space="preserve">deux grands témoins étrangers (Anna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Heringer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 et Martin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Rauch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>)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8A4EDC">
        <w:rPr>
          <w:rFonts w:ascii="Trebuchet MS" w:hAnsi="Trebuchet MS" w:cs="DINNextLTPro-Regular"/>
          <w:sz w:val="22"/>
          <w:szCs w:val="22"/>
        </w:rPr>
        <w:t xml:space="preserve">— </w:t>
      </w:r>
      <w:r w:rsidRPr="001D159C">
        <w:rPr>
          <w:rFonts w:ascii="Trebuchet MS" w:hAnsi="Trebuchet MS" w:cs="DINNextLTPro-Light"/>
          <w:sz w:val="22"/>
          <w:szCs w:val="22"/>
        </w:rPr>
        <w:t>un représentant du ministère de l’Ecologie et/ou du ministère de la Culture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8A4EDC">
        <w:rPr>
          <w:rFonts w:ascii="Trebuchet MS" w:hAnsi="Trebuchet MS" w:cs="DINNextLTPro-Regular"/>
          <w:sz w:val="22"/>
          <w:szCs w:val="22"/>
        </w:rPr>
        <w:t xml:space="preserve">— </w:t>
      </w:r>
      <w:r w:rsidRPr="001D159C">
        <w:rPr>
          <w:rFonts w:ascii="Trebuchet MS" w:hAnsi="Trebuchet MS" w:cs="DINNextLTPro-Light"/>
          <w:sz w:val="22"/>
          <w:szCs w:val="22"/>
        </w:rPr>
        <w:t>la présidente d‘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AsTerre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 et l</w:t>
      </w:r>
      <w:r>
        <w:rPr>
          <w:rFonts w:ascii="Trebuchet MS" w:hAnsi="Trebuchet MS" w:cs="DINNextLTPro-Light"/>
          <w:sz w:val="22"/>
          <w:szCs w:val="22"/>
        </w:rPr>
        <w:t>e directeur des Grands Ateliers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8A4EDC">
        <w:rPr>
          <w:rFonts w:ascii="Trebuchet MS" w:hAnsi="Trebuchet MS" w:cs="DINNextLTPro-Regular"/>
          <w:sz w:val="22"/>
          <w:szCs w:val="22"/>
        </w:rPr>
        <w:t xml:space="preserve">— </w:t>
      </w:r>
      <w:r w:rsidRPr="001D159C">
        <w:rPr>
          <w:rFonts w:ascii="Trebuchet MS" w:hAnsi="Trebuchet MS" w:cs="DINNextLTPro-Light"/>
          <w:sz w:val="22"/>
          <w:szCs w:val="22"/>
        </w:rPr>
        <w:t>deux représentants de la profession (entreprises/artisans)</w:t>
      </w:r>
    </w:p>
    <w:p w:rsidR="008045C6" w:rsidRPr="005B61D4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8A4EDC">
        <w:rPr>
          <w:rFonts w:ascii="Trebuchet MS" w:hAnsi="Trebuchet MS" w:cs="DINNextLTPro-Regular"/>
          <w:sz w:val="22"/>
          <w:szCs w:val="22"/>
        </w:rPr>
        <w:t xml:space="preserve">— </w:t>
      </w:r>
      <w:r w:rsidRPr="005B61D4">
        <w:rPr>
          <w:rFonts w:ascii="Trebuchet MS" w:hAnsi="Trebuchet MS" w:cs="DINNextLTPro-Light"/>
          <w:sz w:val="22"/>
          <w:szCs w:val="22"/>
        </w:rPr>
        <w:t xml:space="preserve">deux architectes </w:t>
      </w:r>
    </w:p>
    <w:p w:rsidR="008045C6" w:rsidRPr="001D159C" w:rsidRDefault="008045C6" w:rsidP="00FA0918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8A4EDC">
        <w:rPr>
          <w:rFonts w:ascii="Trebuchet MS" w:hAnsi="Trebuchet MS" w:cs="DINNextLTPro-Regular"/>
          <w:sz w:val="22"/>
          <w:szCs w:val="22"/>
        </w:rPr>
        <w:t xml:space="preserve">— </w:t>
      </w:r>
      <w:r w:rsidRPr="001D159C">
        <w:rPr>
          <w:rFonts w:ascii="Trebuchet MS" w:hAnsi="Trebuchet MS" w:cs="DINNextLTPro-Light"/>
          <w:sz w:val="22"/>
          <w:szCs w:val="22"/>
        </w:rPr>
        <w:t xml:space="preserve">deux journalistes, dont Dominique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Gauzin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 xml:space="preserve">-Müller, rédactrice en chef du </w:t>
      </w:r>
    </w:p>
    <w:p w:rsidR="008045C6" w:rsidRPr="001D159C" w:rsidRDefault="008045C6" w:rsidP="008A4EDC">
      <w:pPr>
        <w:pStyle w:val="BasicParagraph"/>
        <w:suppressAutoHyphens/>
        <w:ind w:left="1500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   </w:t>
      </w:r>
      <w:proofErr w:type="gramStart"/>
      <w:r w:rsidRPr="001D159C">
        <w:rPr>
          <w:rFonts w:ascii="Trebuchet MS" w:hAnsi="Trebuchet MS" w:cs="DINNextLTPro-Light"/>
          <w:sz w:val="22"/>
          <w:szCs w:val="22"/>
        </w:rPr>
        <w:t>magazine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</w:t>
      </w:r>
      <w:proofErr w:type="spellStart"/>
      <w:r w:rsidRPr="001D159C">
        <w:rPr>
          <w:rFonts w:ascii="Trebuchet MS" w:hAnsi="Trebuchet MS" w:cs="DINNextLTPro-Light"/>
          <w:sz w:val="22"/>
          <w:szCs w:val="22"/>
        </w:rPr>
        <w:t>EcologiK</w:t>
      </w:r>
      <w:proofErr w:type="spellEnd"/>
      <w:r w:rsidRPr="001D159C">
        <w:rPr>
          <w:rFonts w:ascii="Trebuchet MS" w:hAnsi="Trebuchet MS" w:cs="DINNextLTPro-Light"/>
          <w:sz w:val="22"/>
          <w:szCs w:val="22"/>
        </w:rPr>
        <w:t>(EK).</w:t>
      </w:r>
    </w:p>
    <w:p w:rsidR="008045C6" w:rsidRPr="001D159C" w:rsidRDefault="008045C6" w:rsidP="008A4EDC">
      <w:pPr>
        <w:pStyle w:val="BasicParagraph"/>
        <w:suppressAutoHyphens/>
        <w:rPr>
          <w:rFonts w:ascii="Trebuchet MS" w:hAnsi="Trebuchet MS" w:cs="DINNextLTPro-Light"/>
          <w:b/>
          <w:color w:val="99CC66"/>
        </w:rPr>
      </w:pPr>
    </w:p>
    <w:p w:rsidR="008045C6" w:rsidRPr="001D159C" w:rsidRDefault="008045C6" w:rsidP="00544A7F">
      <w:pPr>
        <w:pStyle w:val="BasicParagraph"/>
        <w:suppressAutoHyphens/>
        <w:rPr>
          <w:rFonts w:ascii="Trebuchet MS" w:hAnsi="Trebuchet MS" w:cs="DINNextLTPro-Light"/>
          <w:b/>
          <w:color w:val="99CC66"/>
          <w:sz w:val="28"/>
          <w:szCs w:val="28"/>
        </w:rPr>
      </w:pPr>
      <w:r w:rsidRPr="008A4EDC">
        <w:rPr>
          <w:rFonts w:ascii="Trebuchet MS" w:hAnsi="Trebuchet MS" w:cs="DINNextLTPro-Bold"/>
          <w:b/>
          <w:bCs/>
          <w:caps/>
          <w:color w:val="99CC66"/>
          <w:sz w:val="28"/>
          <w:szCs w:val="28"/>
        </w:rPr>
        <w:t>Remise des prix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r w:rsidRPr="001D159C">
        <w:rPr>
          <w:rFonts w:ascii="Trebuchet MS" w:hAnsi="Trebuchet MS" w:cs="DINNextLTPro-Light"/>
          <w:sz w:val="22"/>
          <w:szCs w:val="22"/>
        </w:rPr>
        <w:t xml:space="preserve">Les prix seront remis à la suite du jury le </w:t>
      </w:r>
      <w:r w:rsidRPr="001D159C">
        <w:rPr>
          <w:rFonts w:ascii="Trebuchet MS" w:hAnsi="Trebuchet MS" w:cs="DINNextLTPro-Regular"/>
          <w:b/>
          <w:sz w:val="22"/>
          <w:szCs w:val="22"/>
        </w:rPr>
        <w:t>vendredi 31 mai 2013</w:t>
      </w:r>
      <w:r w:rsidRPr="001D159C">
        <w:rPr>
          <w:rFonts w:ascii="Trebuchet MS" w:hAnsi="Trebuchet MS" w:cs="DINNextLTPro-Light"/>
          <w:sz w:val="22"/>
          <w:szCs w:val="22"/>
        </w:rPr>
        <w:t xml:space="preserve"> dans le cadre 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du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</w:t>
      </w:r>
      <w:r w:rsidRPr="001D159C">
        <w:rPr>
          <w:rFonts w:ascii="Trebuchet MS" w:hAnsi="Trebuchet MS" w:cs="DINNextLTPro-Medium"/>
          <w:b/>
          <w:color w:val="99CC66"/>
          <w:sz w:val="22"/>
          <w:szCs w:val="22"/>
        </w:rPr>
        <w:t>Festival Grains d’Isère</w:t>
      </w:r>
      <w:r w:rsidRPr="001D159C">
        <w:rPr>
          <w:rFonts w:ascii="Trebuchet MS" w:hAnsi="Trebuchet MS" w:cs="DINNextLTPro-Light"/>
          <w:sz w:val="22"/>
          <w:szCs w:val="22"/>
        </w:rPr>
        <w:t xml:space="preserve"> aux </w:t>
      </w:r>
      <w:r w:rsidRPr="001D159C">
        <w:rPr>
          <w:rFonts w:ascii="Trebuchet MS" w:hAnsi="Trebuchet MS" w:cs="DINNextLTPro-Regular"/>
          <w:sz w:val="22"/>
          <w:szCs w:val="22"/>
        </w:rPr>
        <w:t>Grands Ateliers</w:t>
      </w:r>
      <w:r w:rsidRPr="001D159C">
        <w:rPr>
          <w:rFonts w:ascii="Trebuchet MS" w:hAnsi="Trebuchet MS" w:cs="DINNextLTPro-Light"/>
          <w:sz w:val="22"/>
          <w:szCs w:val="22"/>
        </w:rPr>
        <w:t xml:space="preserve"> de Villefontaine, afin d’offrir à</w:t>
      </w:r>
    </w:p>
    <w:p w:rsidR="008045C6" w:rsidRPr="001D159C" w:rsidRDefault="008045C6" w:rsidP="00FA0918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ce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palmarès un cadre symbolique et une grande visibilité parmi les nombreux</w:t>
      </w:r>
    </w:p>
    <w:p w:rsidR="008045C6" w:rsidRPr="001D159C" w:rsidRDefault="008045C6" w:rsidP="008A4EDC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  <w:proofErr w:type="gramStart"/>
      <w:r w:rsidRPr="001D159C">
        <w:rPr>
          <w:rFonts w:ascii="Trebuchet MS" w:hAnsi="Trebuchet MS" w:cs="DINNextLTPro-Light"/>
          <w:sz w:val="22"/>
          <w:szCs w:val="22"/>
        </w:rPr>
        <w:t>professionnels</w:t>
      </w:r>
      <w:proofErr w:type="gramEnd"/>
      <w:r w:rsidRPr="001D159C">
        <w:rPr>
          <w:rFonts w:ascii="Trebuchet MS" w:hAnsi="Trebuchet MS" w:cs="DINNextLTPro-Light"/>
          <w:sz w:val="22"/>
          <w:szCs w:val="22"/>
        </w:rPr>
        <w:t xml:space="preserve"> et visiteurs présents. </w:t>
      </w:r>
    </w:p>
    <w:p w:rsidR="008045C6" w:rsidRPr="001D159C" w:rsidRDefault="008045C6" w:rsidP="008A4EDC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</w:p>
    <w:p w:rsidR="008045C6" w:rsidRPr="001D159C" w:rsidRDefault="008045C6" w:rsidP="008A4EDC">
      <w:pPr>
        <w:pStyle w:val="BasicParagraph"/>
        <w:suppressAutoHyphens/>
        <w:ind w:left="877"/>
        <w:rPr>
          <w:rFonts w:ascii="Trebuchet MS" w:hAnsi="Trebuchet MS" w:cs="DINNextLTPro-Light"/>
          <w:sz w:val="22"/>
          <w:szCs w:val="22"/>
        </w:rPr>
      </w:pPr>
    </w:p>
    <w:p w:rsidR="008045C6" w:rsidRPr="001D159C" w:rsidRDefault="00B9084E" w:rsidP="00186DC4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32"/>
          <w:szCs w:val="32"/>
        </w:rPr>
      </w:pPr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margin-left:459pt;margin-top:-8.85pt;width:1in;height:27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" filled="f" stroked="f">
            <v:path arrowok="t"/>
            <v:textbox>
              <w:txbxContent>
                <w:p w:rsidR="008045C6" w:rsidRPr="00FA0918" w:rsidRDefault="008045C6" w:rsidP="00186DC4">
                  <w:pPr>
                    <w:pStyle w:val="BasicParagraph"/>
                    <w:jc w:val="right"/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DIN Next LT Pro" w:hAnsi="DIN Next LT Pro" w:cs="DINNextLTPro-Bold"/>
                      <w:b/>
                      <w:bCs/>
                      <w:color w:val="99CC66"/>
                      <w:sz w:val="40"/>
                      <w:szCs w:val="40"/>
                    </w:rPr>
                    <w:t>1</w:t>
                  </w:r>
                  <w:r w:rsidRPr="00FA0918"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  <w:t>/4</w:t>
                  </w:r>
                </w:p>
                <w:p w:rsidR="008045C6" w:rsidRPr="00FA0918" w:rsidRDefault="008045C6" w:rsidP="00186DC4">
                  <w:pPr>
                    <w:jc w:val="right"/>
                    <w:rPr>
                      <w:rFonts w:ascii="DIN Next LT Pro" w:hAnsi="DIN Next LT Pro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8045C6" w:rsidRPr="001D159C">
        <w:rPr>
          <w:rFonts w:ascii="Trebuchet MS" w:hAnsi="Trebuchet MS" w:cs="DINNextLTPro-Bold"/>
          <w:b/>
          <w:bCs/>
          <w:caps/>
          <w:color w:val="99CC66"/>
          <w:sz w:val="44"/>
          <w:szCs w:val="44"/>
        </w:rPr>
        <w:t>Nom du projet</w:t>
      </w:r>
    </w:p>
    <w:p w:rsidR="008045C6" w:rsidRPr="008A4EDC" w:rsidRDefault="008045C6" w:rsidP="00186DC4">
      <w:pPr>
        <w:pStyle w:val="BasicParagraph"/>
        <w:suppressAutoHyphens/>
        <w:rPr>
          <w:rFonts w:ascii="Trebuchet MS" w:hAnsi="Trebuchet MS" w:cs="DINNextLTPro-Regular"/>
          <w:caps/>
          <w:color w:val="99CC66"/>
        </w:rPr>
      </w:pPr>
      <w:r w:rsidRPr="008A4EDC">
        <w:rPr>
          <w:rFonts w:ascii="Trebuchet MS" w:hAnsi="Trebuchet MS" w:cs="DINNextLTPro-Regular"/>
          <w:sz w:val="40"/>
          <w:szCs w:val="40"/>
          <w:lang w:val="en-GB"/>
        </w:rPr>
        <w:t xml:space="preserve">Lieu </w:t>
      </w:r>
      <w:proofErr w:type="gramStart"/>
      <w:r w:rsidRPr="008A4EDC">
        <w:rPr>
          <w:rFonts w:ascii="Trebuchet MS" w:hAnsi="Trebuchet MS" w:cs="DINNextLTPro-Regular"/>
          <w:sz w:val="40"/>
          <w:szCs w:val="40"/>
          <w:lang w:val="en-GB"/>
        </w:rPr>
        <w:t>et</w:t>
      </w:r>
      <w:proofErr w:type="gramEnd"/>
      <w:r w:rsidRPr="008A4EDC">
        <w:rPr>
          <w:rFonts w:ascii="Trebuchet MS" w:hAnsi="Trebuchet MS" w:cs="DINNextLTPro-Regular"/>
          <w:sz w:val="40"/>
          <w:szCs w:val="40"/>
          <w:lang w:val="en-GB"/>
        </w:rPr>
        <w:t xml:space="preserve"> </w:t>
      </w:r>
      <w:proofErr w:type="spellStart"/>
      <w:r w:rsidRPr="008A4EDC">
        <w:rPr>
          <w:rFonts w:ascii="Trebuchet MS" w:hAnsi="Trebuchet MS" w:cs="DINNextLTPro-Regular"/>
          <w:sz w:val="40"/>
          <w:szCs w:val="40"/>
          <w:lang w:val="en-GB"/>
        </w:rPr>
        <w:t>adresse</w:t>
      </w:r>
      <w:proofErr w:type="spellEnd"/>
      <w:r w:rsidRPr="008A4EDC">
        <w:rPr>
          <w:rFonts w:ascii="Trebuchet MS" w:hAnsi="Trebuchet MS" w:cs="DINNextLTPro-Regular"/>
          <w:sz w:val="40"/>
          <w:szCs w:val="40"/>
          <w:lang w:val="en-GB"/>
        </w:rPr>
        <w:t>, date</w:t>
      </w:r>
    </w:p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Regular"/>
          <w:caps/>
          <w:color w:val="99CC6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969"/>
      </w:tblGrid>
      <w:tr w:rsidR="008045C6" w:rsidRPr="008A4EDC" w:rsidTr="00A641ED">
        <w:tc>
          <w:tcPr>
            <w:tcW w:w="5778" w:type="dxa"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Light"/>
                <w:b/>
                <w:color w:val="99CC66"/>
              </w:rPr>
            </w:pPr>
            <w:r w:rsidRPr="008A4EDC">
              <w:rPr>
                <w:rFonts w:ascii="Trebuchet MS" w:hAnsi="Trebuchet MS" w:cs="DINNextLTPro-Regular"/>
                <w:b/>
                <w:caps/>
                <w:color w:val="99CC66"/>
              </w:rPr>
              <w:t>Fiche technique</w:t>
            </w:r>
          </w:p>
        </w:tc>
        <w:tc>
          <w:tcPr>
            <w:tcW w:w="3969" w:type="dxa"/>
          </w:tcPr>
          <w:p w:rsidR="008045C6" w:rsidRPr="008A4EDC" w:rsidRDefault="008045C6" w:rsidP="00C8254A">
            <w:pPr>
              <w:pStyle w:val="BasicParagraph"/>
              <w:rPr>
                <w:rFonts w:ascii="Trebuchet MS" w:hAnsi="Trebuchet MS" w:cs="DINNextLTPro-Regular"/>
                <w:b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b/>
                <w:caps/>
                <w:color w:val="99CC66"/>
              </w:rPr>
              <w:t>Chiffres clés</w:t>
            </w:r>
          </w:p>
        </w:tc>
      </w:tr>
      <w:tr w:rsidR="008045C6" w:rsidRPr="008A4EDC" w:rsidTr="00A641ED">
        <w:tc>
          <w:tcPr>
            <w:tcW w:w="5778" w:type="dxa"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Light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Programme : </w:t>
            </w:r>
          </w:p>
        </w:tc>
        <w:tc>
          <w:tcPr>
            <w:tcW w:w="3969" w:type="dxa"/>
          </w:tcPr>
          <w:p w:rsidR="008045C6" w:rsidRPr="008A4EDC" w:rsidRDefault="008045C6" w:rsidP="00F77D31">
            <w:pPr>
              <w:pStyle w:val="BasicParagraph"/>
              <w:rPr>
                <w:rFonts w:ascii="Trebuchet MS" w:hAnsi="Trebuchet MS" w:cs="DINNextLTPro-Light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Surface : 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>xx xxx m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  <w:vertAlign w:val="superscript"/>
              </w:rPr>
              <w:t>2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 xml:space="preserve"> SHON</w:t>
            </w:r>
          </w:p>
        </w:tc>
      </w:tr>
      <w:tr w:rsidR="008045C6" w:rsidRPr="00302EBB" w:rsidTr="00A641ED">
        <w:tc>
          <w:tcPr>
            <w:tcW w:w="5778" w:type="dxa"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Light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Maîtrise d’ouvrage : </w:t>
            </w:r>
          </w:p>
        </w:tc>
        <w:tc>
          <w:tcPr>
            <w:tcW w:w="3969" w:type="dxa"/>
          </w:tcPr>
          <w:p w:rsidR="008045C6" w:rsidRPr="008A4EDC" w:rsidRDefault="008045C6" w:rsidP="00F77D31">
            <w:pPr>
              <w:pStyle w:val="BasicParagraph"/>
              <w:rPr>
                <w:rFonts w:ascii="Trebuchet MS" w:hAnsi="Trebuchet MS" w:cs="DINNextLTPro-Light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Coût total : 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 xml:space="preserve">xx xxx </w:t>
            </w:r>
            <w:proofErr w:type="spellStart"/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>xxx</w:t>
            </w:r>
            <w:proofErr w:type="spellEnd"/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 xml:space="preserve"> € HT</w:t>
            </w:r>
          </w:p>
        </w:tc>
      </w:tr>
      <w:tr w:rsidR="008045C6" w:rsidRPr="00302EBB" w:rsidTr="00A641ED">
        <w:trPr>
          <w:trHeight w:val="271"/>
        </w:trPr>
        <w:tc>
          <w:tcPr>
            <w:tcW w:w="5778" w:type="dxa"/>
            <w:vMerge w:val="restart"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LightItalic"/>
                <w:i/>
                <w:iCs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Maîtrise d’œuvre : </w:t>
            </w:r>
            <w:r w:rsidRPr="008A4EDC">
              <w:rPr>
                <w:rFonts w:ascii="Trebuchet MS" w:hAnsi="Trebuchet MS" w:cs="DINNextLTPro-LightItalic"/>
                <w:i/>
                <w:iCs/>
                <w:sz w:val="16"/>
                <w:szCs w:val="16"/>
              </w:rPr>
              <w:t>Architecte, bureaux d’études, économiste, etc.</w:t>
            </w:r>
          </w:p>
        </w:tc>
        <w:tc>
          <w:tcPr>
            <w:tcW w:w="3969" w:type="dxa"/>
          </w:tcPr>
          <w:p w:rsidR="008045C6" w:rsidRPr="008A4EDC" w:rsidRDefault="008045C6" w:rsidP="00F77D31">
            <w:pPr>
              <w:pStyle w:val="BasicParagraph"/>
              <w:rPr>
                <w:rFonts w:ascii="Trebuchet MS" w:hAnsi="Trebuchet MS" w:cs="DINNextLTPro-Light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Budget du lot terre : 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 xml:space="preserve">x xxx </w:t>
            </w:r>
            <w:proofErr w:type="spellStart"/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>xxx</w:t>
            </w:r>
            <w:proofErr w:type="spellEnd"/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 xml:space="preserve"> € HT</w:t>
            </w:r>
          </w:p>
        </w:tc>
      </w:tr>
      <w:tr w:rsidR="008045C6" w:rsidRPr="008A4EDC" w:rsidTr="00A641ED">
        <w:trPr>
          <w:trHeight w:val="271"/>
        </w:trPr>
        <w:tc>
          <w:tcPr>
            <w:tcW w:w="5778" w:type="dxa"/>
            <w:vMerge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Regular"/>
                <w:sz w:val="20"/>
                <w:szCs w:val="20"/>
              </w:rPr>
            </w:pPr>
          </w:p>
        </w:tc>
        <w:tc>
          <w:tcPr>
            <w:tcW w:w="3969" w:type="dxa"/>
          </w:tcPr>
          <w:p w:rsidR="008045C6" w:rsidRPr="008A4EDC" w:rsidRDefault="008045C6" w:rsidP="00A641ED">
            <w:pPr>
              <w:pStyle w:val="BasicParagraph"/>
              <w:rPr>
                <w:rFonts w:ascii="Trebuchet MS" w:hAnsi="Trebuchet MS" w:cs="DINNextLTPro-Regular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Concours : 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>mois/an</w:t>
            </w:r>
          </w:p>
        </w:tc>
      </w:tr>
      <w:tr w:rsidR="008045C6" w:rsidRPr="00302EBB" w:rsidTr="00A641ED">
        <w:tc>
          <w:tcPr>
            <w:tcW w:w="5778" w:type="dxa"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LightItalic"/>
                <w:i/>
                <w:iCs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>Bureau de contrôle :</w:t>
            </w:r>
            <w:r w:rsidRPr="008A4EDC">
              <w:rPr>
                <w:rFonts w:ascii="Trebuchet MS" w:hAnsi="Trebuchet MS" w:cs="DINNextLTPro-Light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045C6" w:rsidRPr="008A4EDC" w:rsidRDefault="008045C6" w:rsidP="00A641ED">
            <w:pPr>
              <w:pStyle w:val="BasicParagraph"/>
              <w:rPr>
                <w:rFonts w:ascii="Trebuchet MS" w:hAnsi="Trebuchet MS" w:cs="DINNextLTPro-Regular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Conception : 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>de mois/an à mois/an</w:t>
            </w:r>
          </w:p>
        </w:tc>
      </w:tr>
      <w:tr w:rsidR="008045C6" w:rsidRPr="00302EBB" w:rsidTr="00A641ED">
        <w:tc>
          <w:tcPr>
            <w:tcW w:w="5778" w:type="dxa"/>
          </w:tcPr>
          <w:p w:rsidR="008045C6" w:rsidRPr="008A4EDC" w:rsidRDefault="008045C6" w:rsidP="004B517A">
            <w:pPr>
              <w:pStyle w:val="BasicParagraph"/>
              <w:suppressAutoHyphens/>
              <w:rPr>
                <w:rFonts w:ascii="Trebuchet MS" w:hAnsi="Trebuchet MS" w:cs="DINNextLTPro-Light"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Entreprise terre : </w:t>
            </w:r>
          </w:p>
        </w:tc>
        <w:tc>
          <w:tcPr>
            <w:tcW w:w="3969" w:type="dxa"/>
          </w:tcPr>
          <w:p w:rsidR="008045C6" w:rsidRPr="008A4EDC" w:rsidRDefault="008045C6" w:rsidP="00C8254A">
            <w:pPr>
              <w:pStyle w:val="BasicParagraph"/>
              <w:rPr>
                <w:rFonts w:ascii="Trebuchet MS" w:hAnsi="Trebuchet MS" w:cs="DINNextLTPro-LightItalic"/>
                <w:i/>
                <w:iCs/>
                <w:sz w:val="20"/>
                <w:szCs w:val="20"/>
              </w:rPr>
            </w:pPr>
            <w:r w:rsidRPr="008A4EDC">
              <w:rPr>
                <w:rFonts w:ascii="Trebuchet MS" w:hAnsi="Trebuchet MS" w:cs="DINNextLTPro-Regular"/>
                <w:sz w:val="20"/>
                <w:szCs w:val="20"/>
              </w:rPr>
              <w:t xml:space="preserve">Chantier : </w:t>
            </w:r>
            <w:r w:rsidRPr="008A4EDC">
              <w:rPr>
                <w:rFonts w:ascii="Trebuchet MS" w:hAnsi="Trebuchet MS" w:cs="DINNextLTPro-LightItalic"/>
                <w:iCs/>
                <w:sz w:val="20"/>
                <w:szCs w:val="20"/>
              </w:rPr>
              <w:t>de mois/an à mois/an</w:t>
            </w:r>
          </w:p>
        </w:tc>
      </w:tr>
      <w:tr w:rsidR="008045C6" w:rsidRPr="00302EBB" w:rsidTr="00A641ED">
        <w:tc>
          <w:tcPr>
            <w:tcW w:w="5778" w:type="dxa"/>
          </w:tcPr>
          <w:p w:rsidR="008045C6" w:rsidRPr="001D159C" w:rsidRDefault="008045C6" w:rsidP="00D17578">
            <w:pPr>
              <w:rPr>
                <w:rFonts w:ascii="Trebuchet MS" w:hAnsi="Trebuchet MS"/>
                <w:lang w:val="fr-FR"/>
              </w:rPr>
            </w:pPr>
            <w:r w:rsidRPr="001D159C">
              <w:rPr>
                <w:rFonts w:ascii="Trebuchet MS" w:hAnsi="Trebuchet MS" w:cs="DINNextLTPro-Regular"/>
                <w:sz w:val="20"/>
                <w:szCs w:val="20"/>
                <w:lang w:val="fr-FR"/>
              </w:rPr>
              <w:t>Implication sociale</w:t>
            </w:r>
            <w:r w:rsidRPr="001D159C">
              <w:rPr>
                <w:rFonts w:ascii="Trebuchet MS" w:hAnsi="Trebuchet MS" w:cs="DINNextLTPro-Light"/>
                <w:sz w:val="20"/>
                <w:szCs w:val="20"/>
                <w:lang w:val="fr-FR"/>
              </w:rPr>
              <w:t xml:space="preserve"> (chantier participatif) </w:t>
            </w:r>
            <w:proofErr w:type="gramStart"/>
            <w:r w:rsidRPr="001D159C">
              <w:rPr>
                <w:rFonts w:ascii="Trebuchet MS" w:hAnsi="Trebuchet MS" w:cs="DINNextLTPro-Light"/>
                <w:sz w:val="20"/>
                <w:szCs w:val="20"/>
                <w:lang w:val="fr-FR"/>
              </w:rPr>
              <w:t xml:space="preserve">:  </w:t>
            </w:r>
            <w:r w:rsidRPr="001D159C">
              <w:rPr>
                <w:rFonts w:ascii="Minion Pro" w:eastAsia="MS Gothic" w:hAnsi="Minion Pro" w:cs="Minion Pro"/>
                <w:lang w:val="fr-FR"/>
              </w:rPr>
              <w:t>☐</w:t>
            </w:r>
            <w:proofErr w:type="gramEnd"/>
            <w:r w:rsidRPr="001D159C">
              <w:rPr>
                <w:rFonts w:ascii="Trebuchet MS" w:hAnsi="Trebuchet MS"/>
                <w:lang w:val="fr-FR"/>
              </w:rPr>
              <w:t xml:space="preserve"> </w:t>
            </w:r>
            <w:r w:rsidRPr="001D159C">
              <w:rPr>
                <w:rFonts w:ascii="Trebuchet MS" w:hAnsi="Trebuchet MS" w:cs="DINNextLTPro-Light"/>
                <w:sz w:val="20"/>
                <w:szCs w:val="20"/>
                <w:lang w:val="fr-FR"/>
              </w:rPr>
              <w:t xml:space="preserve"> OUI   </w:t>
            </w:r>
            <w:r w:rsidRPr="001D159C">
              <w:rPr>
                <w:rFonts w:ascii="Minion Pro" w:eastAsia="MS Gothic" w:hAnsi="Minion Pro" w:cs="Minion Pro"/>
                <w:lang w:val="fr-FR"/>
              </w:rPr>
              <w:t>☐</w:t>
            </w:r>
            <w:r w:rsidRPr="001D159C">
              <w:rPr>
                <w:rFonts w:ascii="Trebuchet MS" w:hAnsi="Trebuchet MS" w:cs="DINNextLTPro-Light"/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3969" w:type="dxa"/>
          </w:tcPr>
          <w:p w:rsidR="008045C6" w:rsidRPr="008A4EDC" w:rsidRDefault="008045C6" w:rsidP="00C8254A">
            <w:pPr>
              <w:pStyle w:val="BasicParagraph"/>
              <w:rPr>
                <w:rFonts w:ascii="Trebuchet MS" w:hAnsi="Trebuchet MS" w:cs="DINNextLTPro-Regular"/>
                <w:sz w:val="20"/>
                <w:szCs w:val="20"/>
              </w:rPr>
            </w:pPr>
          </w:p>
        </w:tc>
      </w:tr>
    </w:tbl>
    <w:p w:rsidR="008045C6" w:rsidRPr="008A4EDC" w:rsidRDefault="008045C6" w:rsidP="00FA0918">
      <w:pPr>
        <w:pStyle w:val="BasicParagraph"/>
        <w:suppressAutoHyphens/>
        <w:rPr>
          <w:rFonts w:ascii="Trebuchet MS" w:hAnsi="Trebuchet MS" w:cs="DINNextLTPro-Regular"/>
          <w:caps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jc w:val="center"/>
        <w:rPr>
          <w:rFonts w:ascii="Trebuchet MS" w:hAnsi="Trebuchet MS" w:cs="DINNextLTPro-Regular"/>
          <w:color w:val="auto"/>
          <w:sz w:val="32"/>
          <w:szCs w:val="32"/>
        </w:rPr>
      </w:pPr>
      <w:r w:rsidRPr="001D159C">
        <w:rPr>
          <w:rFonts w:ascii="Trebuchet MS" w:hAnsi="Trebuchet MS" w:cs="DINNextLTPro-Regular"/>
          <w:color w:val="auto"/>
          <w:sz w:val="32"/>
          <w:szCs w:val="32"/>
        </w:rPr>
        <w:t>PHOTO DU PROJET</w:t>
      </w: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Light"/>
          <w:color w:val="99CC66"/>
        </w:rPr>
      </w:pPr>
    </w:p>
    <w:p w:rsidR="008045C6" w:rsidRPr="001D159C" w:rsidRDefault="008045C6" w:rsidP="00FA0918">
      <w:pPr>
        <w:pStyle w:val="BasicParagraph"/>
        <w:suppressAutoHyphens/>
        <w:rPr>
          <w:rFonts w:ascii="Trebuchet MS" w:hAnsi="Trebuchet MS" w:cs="DINNextLTPro-Bold"/>
          <w:b/>
          <w:bCs/>
          <w:color w:val="99CC66"/>
        </w:rPr>
      </w:pPr>
      <w:r w:rsidRPr="001D159C">
        <w:rPr>
          <w:rFonts w:ascii="Trebuchet MS" w:hAnsi="Trebuchet MS" w:cs="DINNextLTPro-Regular"/>
          <w:color w:val="99CC66"/>
        </w:rPr>
        <w:t>DESCRIPTION</w:t>
      </w:r>
    </w:p>
    <w:p w:rsidR="008045C6" w:rsidRPr="001D159C" w:rsidRDefault="008045C6" w:rsidP="00FA0918">
      <w:pPr>
        <w:rPr>
          <w:rFonts w:ascii="Trebuchet MS" w:hAnsi="Trebuchet MS" w:cs="DINNextLTPro-LightItalic"/>
          <w:i/>
          <w:iCs/>
          <w:sz w:val="16"/>
          <w:szCs w:val="16"/>
          <w:lang w:val="fr-FR"/>
        </w:rPr>
      </w:pPr>
      <w:r w:rsidRPr="001D159C">
        <w:rPr>
          <w:rFonts w:ascii="Trebuchet MS" w:hAnsi="Trebuchet MS" w:cs="DINNextLTPro-LightItalic"/>
          <w:i/>
          <w:iCs/>
          <w:sz w:val="16"/>
          <w:szCs w:val="16"/>
          <w:lang w:val="fr-FR"/>
        </w:rPr>
        <w:t>Site/Contexte - Parti architectural - Principes constructifs - Obstacles rencontrés et solutions pour y remédier</w:t>
      </w:r>
    </w:p>
    <w:p w:rsidR="008045C6" w:rsidRPr="001D159C" w:rsidRDefault="008045C6" w:rsidP="00FA0918">
      <w:pPr>
        <w:rPr>
          <w:rFonts w:ascii="Trebuchet MS" w:hAnsi="Trebuchet MS" w:cs="DINNextLTPro-LightItalic"/>
          <w:i/>
          <w:iCs/>
          <w:sz w:val="20"/>
          <w:szCs w:val="20"/>
          <w:lang w:val="fr-FR"/>
        </w:rPr>
      </w:pPr>
    </w:p>
    <w:p w:rsidR="008045C6" w:rsidRPr="001D159C" w:rsidRDefault="008045C6" w:rsidP="00CE0147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40"/>
          <w:szCs w:val="40"/>
        </w:rPr>
      </w:pPr>
      <w:r w:rsidRPr="001D159C">
        <w:rPr>
          <w:rFonts w:ascii="Trebuchet MS" w:hAnsi="Trebuchet MS" w:cs="DINNextLTPro-LightItalic"/>
          <w:i/>
          <w:iCs/>
          <w:color w:val="auto"/>
          <w:sz w:val="20"/>
          <w:szCs w:val="20"/>
        </w:rPr>
        <w:br w:type="page"/>
      </w:r>
      <w:r w:rsidR="00B9084E">
        <w:rPr>
          <w:noProof/>
          <w:lang w:eastAsia="fr-FR"/>
        </w:rPr>
        <w:lastRenderedPageBreak/>
        <w:pict>
          <v:shape id="Text Box 17" o:spid="_x0000_s1037" type="#_x0000_t202" style="position:absolute;margin-left:459pt;margin-top:-8.85pt;width:1in;height:27pt;z-index: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" filled="f" stroked="f">
            <v:path arrowok="t"/>
            <v:textbox>
              <w:txbxContent>
                <w:p w:rsidR="008045C6" w:rsidRPr="00FA0918" w:rsidRDefault="008045C6" w:rsidP="00812CC4">
                  <w:pPr>
                    <w:pStyle w:val="BasicParagraph"/>
                    <w:jc w:val="right"/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DIN Next LT Pro" w:hAnsi="DIN Next LT Pro" w:cs="DINNextLTPro-Bold"/>
                      <w:b/>
                      <w:bCs/>
                      <w:color w:val="99CC66"/>
                      <w:sz w:val="40"/>
                      <w:szCs w:val="40"/>
                    </w:rPr>
                    <w:t>2</w:t>
                  </w:r>
                  <w:r w:rsidRPr="00FA0918"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  <w:t>/4</w:t>
                  </w:r>
                </w:p>
                <w:p w:rsidR="008045C6" w:rsidRPr="00FA0918" w:rsidRDefault="008045C6" w:rsidP="00812CC4">
                  <w:pPr>
                    <w:jc w:val="right"/>
                    <w:rPr>
                      <w:rFonts w:ascii="DIN Next LT Pro" w:hAnsi="DIN Next LT Pro"/>
                      <w:b/>
                    </w:rPr>
                  </w:pPr>
                </w:p>
              </w:txbxContent>
            </v:textbox>
            <w10:wrap type="square"/>
          </v:shape>
        </w:pict>
      </w:r>
      <w:r w:rsidRPr="008A4EDC">
        <w:rPr>
          <w:rFonts w:ascii="Trebuchet MS" w:hAnsi="Trebuchet MS" w:cs="DINNextLTPro-Regular"/>
          <w:caps/>
          <w:color w:val="99CC66"/>
          <w:sz w:val="28"/>
          <w:szCs w:val="28"/>
        </w:rPr>
        <w:t>nom du projet</w:t>
      </w:r>
      <w:r w:rsidRPr="008A4EDC">
        <w:rPr>
          <w:rFonts w:ascii="Trebuchet MS" w:hAnsi="Trebuchet MS" w:cs="DINNextLTPro-Light"/>
          <w:caps/>
          <w:sz w:val="28"/>
          <w:szCs w:val="28"/>
        </w:rPr>
        <w:t xml:space="preserve"> - lieu - date - architecte </w:t>
      </w:r>
    </w:p>
    <w:p w:rsidR="008045C6" w:rsidRPr="001D159C" w:rsidRDefault="008045C6" w:rsidP="00812CC4">
      <w:pPr>
        <w:rPr>
          <w:rFonts w:ascii="Trebuchet MS" w:hAnsi="Trebuchet MS"/>
          <w:lang w:val="fr-FR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jc w:val="center"/>
        <w:rPr>
          <w:rFonts w:ascii="Trebuchet MS" w:hAnsi="Trebuchet MS" w:cs="DINNextLTPro-Regular"/>
          <w:color w:val="auto"/>
          <w:sz w:val="32"/>
          <w:szCs w:val="32"/>
        </w:rPr>
      </w:pPr>
      <w:r w:rsidRPr="001D159C">
        <w:rPr>
          <w:rFonts w:ascii="Trebuchet MS" w:hAnsi="Trebuchet MS" w:cs="DINNextLTPro-Regular"/>
          <w:color w:val="auto"/>
          <w:sz w:val="32"/>
          <w:szCs w:val="32"/>
        </w:rPr>
        <w:t>PLAN</w:t>
      </w: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8A4EDC" w:rsidRDefault="008045C6" w:rsidP="00812CC4">
      <w:pPr>
        <w:pStyle w:val="BasicParagraph"/>
        <w:rPr>
          <w:rFonts w:ascii="Trebuchet MS" w:hAnsi="Trebuchet MS" w:cs="DINNextLTPro-Light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  <w:r w:rsidRPr="008A4EDC">
        <w:rPr>
          <w:rFonts w:ascii="Trebuchet MS" w:hAnsi="Trebuchet MS" w:cs="DINNextLTPro-Light"/>
        </w:rPr>
        <w:t>Légende</w:t>
      </w:r>
    </w:p>
    <w:p w:rsidR="008045C6" w:rsidRPr="001D159C" w:rsidRDefault="008045C6" w:rsidP="00812CC4">
      <w:pPr>
        <w:rPr>
          <w:rFonts w:ascii="Trebuchet MS" w:hAnsi="Trebuchet MS"/>
          <w:lang w:val="fr-FR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sz w:val="10"/>
          <w:szCs w:val="10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jc w:val="center"/>
        <w:rPr>
          <w:rFonts w:ascii="Trebuchet MS" w:hAnsi="Trebuchet MS" w:cs="DINNextLTPro-Regular"/>
          <w:color w:val="auto"/>
          <w:sz w:val="32"/>
          <w:szCs w:val="32"/>
        </w:rPr>
      </w:pPr>
      <w:r w:rsidRPr="001D159C">
        <w:rPr>
          <w:rFonts w:ascii="Trebuchet MS" w:hAnsi="Trebuchet MS" w:cs="DINNextLTPro-Regular"/>
          <w:color w:val="auto"/>
          <w:sz w:val="32"/>
          <w:szCs w:val="32"/>
        </w:rPr>
        <w:t>COUPE</w:t>
      </w: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8A4EDC" w:rsidRDefault="008045C6" w:rsidP="00784447">
      <w:pPr>
        <w:pStyle w:val="BasicParagraph"/>
        <w:rPr>
          <w:rFonts w:ascii="Trebuchet MS" w:hAnsi="Trebuchet MS" w:cs="DINNextLTPro-Light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  <w:r w:rsidRPr="008A4EDC">
        <w:rPr>
          <w:rFonts w:ascii="Trebuchet MS" w:hAnsi="Trebuchet MS" w:cs="DINNextLTPro-Light"/>
        </w:rPr>
        <w:t>Légende</w:t>
      </w:r>
    </w:p>
    <w:p w:rsidR="008045C6" w:rsidRPr="001D159C" w:rsidRDefault="00B9084E" w:rsidP="00CE0147">
      <w:pPr>
        <w:rPr>
          <w:rFonts w:ascii="Trebuchet MS" w:hAnsi="Trebuchet MS"/>
          <w:lang w:val="fr-FR"/>
        </w:rPr>
      </w:pPr>
      <w:r>
        <w:rPr>
          <w:noProof/>
          <w:lang w:val="fr-FR" w:eastAsia="fr-FR"/>
        </w:rPr>
        <w:lastRenderedPageBreak/>
        <w:pict>
          <v:shape id="Text Box 9" o:spid="_x0000_s1038" type="#_x0000_t202" style="position:absolute;margin-left:459pt;margin-top:-8.85pt;width:1in;height:27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" filled="f" stroked="f">
            <v:path arrowok="t"/>
            <v:textbox>
              <w:txbxContent>
                <w:p w:rsidR="008045C6" w:rsidRPr="00FA0918" w:rsidRDefault="008045C6" w:rsidP="00186DC4">
                  <w:pPr>
                    <w:pStyle w:val="BasicParagraph"/>
                    <w:jc w:val="right"/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DIN Next LT Pro" w:hAnsi="DIN Next LT Pro" w:cs="DINNextLTPro-Bold"/>
                      <w:b/>
                      <w:bCs/>
                      <w:color w:val="99CC66"/>
                      <w:sz w:val="40"/>
                      <w:szCs w:val="40"/>
                    </w:rPr>
                    <w:t>3</w:t>
                  </w:r>
                  <w:r w:rsidRPr="00FA0918"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  <w:t>/4</w:t>
                  </w:r>
                </w:p>
                <w:p w:rsidR="008045C6" w:rsidRPr="00FA0918" w:rsidRDefault="008045C6" w:rsidP="00186DC4">
                  <w:pPr>
                    <w:jc w:val="right"/>
                    <w:rPr>
                      <w:rFonts w:ascii="DIN Next LT Pro" w:hAnsi="DIN Next LT Pro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8045C6" w:rsidRPr="001D159C">
        <w:rPr>
          <w:rFonts w:ascii="Trebuchet MS" w:hAnsi="Trebuchet MS" w:cs="DINNextLTPro-Regular"/>
          <w:caps/>
          <w:color w:val="99CC66"/>
          <w:sz w:val="28"/>
          <w:szCs w:val="28"/>
          <w:lang w:val="fr-FR"/>
        </w:rPr>
        <w:t>nom du projet</w:t>
      </w:r>
      <w:r w:rsidR="008045C6" w:rsidRPr="001D159C">
        <w:rPr>
          <w:rFonts w:ascii="Trebuchet MS" w:hAnsi="Trebuchet MS" w:cs="DINNextLTPro-Light"/>
          <w:caps/>
          <w:sz w:val="28"/>
          <w:szCs w:val="28"/>
          <w:lang w:val="fr-FR"/>
        </w:rPr>
        <w:t xml:space="preserve"> - lieu - date - architecte </w:t>
      </w:r>
    </w:p>
    <w:p w:rsidR="008045C6" w:rsidRPr="001D159C" w:rsidRDefault="008045C6" w:rsidP="00FA0918">
      <w:pPr>
        <w:rPr>
          <w:rFonts w:ascii="Trebuchet MS" w:hAnsi="Trebuchet MS"/>
          <w:b/>
          <w:color w:val="99CC66"/>
          <w:lang w:val="fr-FR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jc w:val="center"/>
        <w:rPr>
          <w:rFonts w:ascii="Trebuchet MS" w:hAnsi="Trebuchet MS" w:cs="DINNextLTPro-Regular"/>
          <w:color w:val="auto"/>
          <w:sz w:val="32"/>
          <w:szCs w:val="32"/>
          <w:lang w:val="en-GB"/>
        </w:rPr>
      </w:pPr>
      <w:r w:rsidRPr="008A4EDC">
        <w:rPr>
          <w:rFonts w:ascii="Trebuchet MS" w:hAnsi="Trebuchet MS" w:cs="DINNextLTPro-Regular"/>
          <w:color w:val="auto"/>
          <w:sz w:val="32"/>
          <w:szCs w:val="32"/>
          <w:lang w:val="en-GB"/>
        </w:rPr>
        <w:t>PHOTO DE CHANTIER</w:t>
      </w: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387919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D17578">
      <w:pPr>
        <w:pStyle w:val="BasicParagraph"/>
        <w:rPr>
          <w:rFonts w:ascii="Trebuchet MS" w:hAnsi="Trebuchet MS" w:cs="DINNextLTPro-Light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  <w:r w:rsidRPr="008A4EDC">
        <w:rPr>
          <w:rFonts w:ascii="Trebuchet MS" w:hAnsi="Trebuchet MS" w:cs="DINNextLTPro-Light"/>
        </w:rPr>
        <w:t>Légende</w:t>
      </w:r>
    </w:p>
    <w:p w:rsidR="008045C6" w:rsidRPr="008A4EDC" w:rsidRDefault="008045C6" w:rsidP="00D17578">
      <w:pPr>
        <w:pStyle w:val="BasicParagraph"/>
        <w:rPr>
          <w:rFonts w:ascii="Trebuchet MS" w:hAnsi="Trebuchet MS" w:cs="DINNextLTPro-Ligh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360"/>
        <w:gridCol w:w="4120"/>
      </w:tblGrid>
      <w:tr w:rsidR="008045C6" w:rsidRPr="008A4EDC" w:rsidTr="00866104">
        <w:trPr>
          <w:trHeight w:val="1620"/>
        </w:trPr>
        <w:tc>
          <w:tcPr>
            <w:tcW w:w="4700" w:type="dxa"/>
          </w:tcPr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8A4EDC">
              <w:rPr>
                <w:rFonts w:ascii="Trebuchet MS" w:hAnsi="Trebuchet MS"/>
                <w:sz w:val="32"/>
                <w:szCs w:val="32"/>
              </w:rPr>
              <w:t>PHOTO DE CHANTIER</w:t>
            </w: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</w:tc>
        <w:tc>
          <w:tcPr>
            <w:tcW w:w="4120" w:type="dxa"/>
          </w:tcPr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866104">
            <w:pPr>
              <w:rPr>
                <w:rFonts w:ascii="Trebuchet MS" w:hAnsi="Trebuchet MS"/>
              </w:rPr>
            </w:pPr>
          </w:p>
          <w:p w:rsidR="008045C6" w:rsidRPr="008A4EDC" w:rsidRDefault="008045C6" w:rsidP="00CE014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8A4EDC">
              <w:rPr>
                <w:rFonts w:ascii="Trebuchet MS" w:hAnsi="Trebuchet MS"/>
                <w:sz w:val="32"/>
                <w:szCs w:val="32"/>
              </w:rPr>
              <w:t>PHOTO DE CHANTIER</w:t>
            </w: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  <w:p w:rsidR="008045C6" w:rsidRPr="008A4EDC" w:rsidRDefault="008045C6" w:rsidP="00FA0918">
            <w:pPr>
              <w:rPr>
                <w:rFonts w:ascii="Trebuchet MS" w:hAnsi="Trebuchet MS"/>
              </w:rPr>
            </w:pPr>
          </w:p>
        </w:tc>
      </w:tr>
    </w:tbl>
    <w:p w:rsidR="008045C6" w:rsidRPr="008A4EDC" w:rsidRDefault="008045C6" w:rsidP="004676F3">
      <w:pPr>
        <w:pStyle w:val="BasicParagraph"/>
        <w:rPr>
          <w:rFonts w:ascii="Trebuchet MS" w:hAnsi="Trebuchet MS" w:cs="DINNextLTPro-Light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  <w:r w:rsidRPr="008A4EDC">
        <w:rPr>
          <w:rFonts w:ascii="Trebuchet MS" w:hAnsi="Trebuchet MS" w:cs="DINNextLTPro-Light"/>
        </w:rPr>
        <w:t xml:space="preserve">Légende </w:t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proofErr w:type="spellStart"/>
      <w:r w:rsidRPr="008A4EDC">
        <w:rPr>
          <w:rFonts w:ascii="Trebuchet MS" w:hAnsi="Trebuchet MS" w:cs="DINNextLTPro-Light"/>
        </w:rPr>
        <w:t>Légende</w:t>
      </w:r>
      <w:proofErr w:type="spellEnd"/>
    </w:p>
    <w:p w:rsidR="008045C6" w:rsidRPr="008A4EDC" w:rsidRDefault="008045C6" w:rsidP="004676F3">
      <w:pPr>
        <w:pStyle w:val="BasicParagraph"/>
        <w:rPr>
          <w:rFonts w:ascii="Trebuchet MS" w:hAnsi="Trebuchet MS" w:cs="DINNextLTPro-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8045C6" w:rsidRPr="008A4EDC" w:rsidTr="00836739"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suppressAutoHyphens/>
              <w:rPr>
                <w:rFonts w:ascii="Trebuchet MS" w:hAnsi="Trebuchet MS" w:cs="DINNextLTPro-Light"/>
                <w:b/>
              </w:rPr>
            </w:pPr>
            <w:r w:rsidRPr="008A4EDC">
              <w:rPr>
                <w:rFonts w:ascii="Trebuchet MS" w:hAnsi="Trebuchet MS" w:cs="DINNextLTPro-Regular"/>
                <w:b/>
                <w:sz w:val="22"/>
                <w:szCs w:val="22"/>
              </w:rPr>
              <w:t>Technique utilisée</w:t>
            </w:r>
            <w:r>
              <w:rPr>
                <w:rFonts w:ascii="Trebuchet MS" w:hAnsi="Trebuchet MS" w:cs="DINNextLTPro-Regular"/>
                <w:b/>
                <w:sz w:val="22"/>
                <w:szCs w:val="22"/>
              </w:rPr>
              <w:t> :</w:t>
            </w:r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"/>
                <w:b/>
              </w:rPr>
            </w:pPr>
            <w:r w:rsidRPr="008A4EDC">
              <w:rPr>
                <w:rFonts w:ascii="Trebuchet MS" w:hAnsi="Trebuchet MS" w:cs="DINNextLTPro-Regular"/>
                <w:b/>
                <w:sz w:val="22"/>
                <w:szCs w:val="22"/>
              </w:rPr>
              <w:t>Mixité</w:t>
            </w:r>
            <w:r>
              <w:rPr>
                <w:rFonts w:ascii="Trebuchet MS" w:hAnsi="Trebuchet MS" w:cs="DINNextLTPro-Regular"/>
                <w:b/>
                <w:sz w:val="22"/>
                <w:szCs w:val="22"/>
              </w:rPr>
              <w:t> :</w:t>
            </w:r>
          </w:p>
        </w:tc>
      </w:tr>
      <w:tr w:rsidR="008045C6" w:rsidRPr="008A4EDC" w:rsidTr="00836739">
        <w:trPr>
          <w:trHeight w:val="258"/>
        </w:trPr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suppressAutoHyphens/>
              <w:rPr>
                <w:rFonts w:ascii="Trebuchet MS" w:hAnsi="Trebuchet MS" w:cs="DINNextLTPro-Light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pisé</w:t>
            </w:r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 béton</w:t>
            </w:r>
          </w:p>
        </w:tc>
      </w:tr>
      <w:tr w:rsidR="008045C6" w:rsidRPr="008A4EDC" w:rsidTr="00836739">
        <w:trPr>
          <w:trHeight w:val="206"/>
        </w:trPr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suppressAutoHyphens/>
              <w:rPr>
                <w:rFonts w:ascii="Trebuchet MS" w:hAnsi="Trebuchet MS" w:cs="DINNextLTPro-Regular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adobe</w:t>
            </w:r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Regular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 acier</w:t>
            </w:r>
          </w:p>
        </w:tc>
      </w:tr>
      <w:tr w:rsidR="008045C6" w:rsidRPr="008A4EDC" w:rsidTr="00836739"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suppressAutoHyphens/>
              <w:rPr>
                <w:rFonts w:ascii="Trebuchet MS" w:hAnsi="Trebuchet MS" w:cs="DINNextLTPro-LightItalic"/>
                <w:iCs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</w:t>
            </w:r>
            <w:proofErr w:type="gramStart"/>
            <w:r w:rsidRPr="008A4EDC">
              <w:rPr>
                <w:rFonts w:ascii="Trebuchet MS" w:hAnsi="Trebuchet MS" w:cs="DINNextLTPro-Regular"/>
                <w:sz w:val="22"/>
                <w:szCs w:val="22"/>
              </w:rPr>
              <w:t>briques</w:t>
            </w:r>
            <w:proofErr w:type="gramEnd"/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de terre comprimée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Regular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 pierre</w:t>
            </w:r>
          </w:p>
        </w:tc>
      </w:tr>
      <w:tr w:rsidR="008045C6" w:rsidRPr="008A4EDC" w:rsidTr="00836739"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"/>
                <w:lang w:val="en-GB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</w:t>
            </w:r>
            <w:proofErr w:type="spellStart"/>
            <w:r w:rsidRPr="008A4EDC">
              <w:rPr>
                <w:rFonts w:ascii="Trebuchet MS" w:hAnsi="Trebuchet MS" w:cs="DINNextLTPro-Light"/>
                <w:sz w:val="22"/>
                <w:szCs w:val="22"/>
                <w:lang w:val="en-GB"/>
              </w:rPr>
              <w:t>bauge</w:t>
            </w:r>
            <w:proofErr w:type="spellEnd"/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Italic"/>
                <w:iCs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 bois</w:t>
            </w:r>
          </w:p>
        </w:tc>
      </w:tr>
      <w:tr w:rsidR="008045C6" w:rsidRPr="008A4EDC" w:rsidTr="00836739"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"/>
                <w:lang w:val="en-GB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 </w:t>
            </w:r>
            <w:proofErr w:type="spellStart"/>
            <w:r w:rsidRPr="008A4EDC">
              <w:rPr>
                <w:rFonts w:ascii="Trebuchet MS" w:hAnsi="Trebuchet MS" w:cs="DINNextLTPro-Light"/>
                <w:sz w:val="22"/>
                <w:szCs w:val="22"/>
                <w:lang w:val="en-GB"/>
              </w:rPr>
              <w:t>torchis</w:t>
            </w:r>
            <w:proofErr w:type="spellEnd"/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Regular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 paille</w:t>
            </w:r>
          </w:p>
        </w:tc>
      </w:tr>
      <w:tr w:rsidR="008045C6" w:rsidRPr="008A4EDC" w:rsidTr="00836739"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"/>
                <w:lang w:val="en-GB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</w:t>
            </w:r>
            <w:proofErr w:type="spellStart"/>
            <w:r w:rsidRPr="008A4EDC">
              <w:rPr>
                <w:rFonts w:ascii="Trebuchet MS" w:hAnsi="Trebuchet MS" w:cs="DINNextLTPro-Light"/>
                <w:sz w:val="22"/>
                <w:szCs w:val="22"/>
                <w:lang w:val="en-GB"/>
              </w:rPr>
              <w:t>terre</w:t>
            </w:r>
            <w:proofErr w:type="spellEnd"/>
            <w:r w:rsidRPr="008A4EDC">
              <w:rPr>
                <w:rFonts w:ascii="Trebuchet MS" w:hAnsi="Trebuchet MS" w:cs="DINNextLTPro-Ligh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A4EDC">
              <w:rPr>
                <w:rFonts w:ascii="Trebuchet MS" w:hAnsi="Trebuchet MS" w:cs="DINNextLTPro-Light"/>
                <w:sz w:val="22"/>
                <w:szCs w:val="22"/>
                <w:lang w:val="en-GB"/>
              </w:rPr>
              <w:t>coulée</w:t>
            </w:r>
            <w:proofErr w:type="spellEnd"/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Regular"/>
              </w:rPr>
            </w:pPr>
          </w:p>
        </w:tc>
      </w:tr>
      <w:tr w:rsidR="008045C6" w:rsidRPr="008A4EDC" w:rsidTr="00836739">
        <w:tc>
          <w:tcPr>
            <w:tcW w:w="5070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Light"/>
                <w:lang w:val="en-GB"/>
              </w:rPr>
            </w:pPr>
            <w:r w:rsidRPr="008A4EDC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r w:rsidRPr="008A4ED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Light"/>
                <w:sz w:val="22"/>
                <w:szCs w:val="22"/>
              </w:rPr>
              <w:t xml:space="preserve"> </w:t>
            </w:r>
            <w:r w:rsidRPr="008A4EDC">
              <w:rPr>
                <w:rFonts w:ascii="Trebuchet MS" w:hAnsi="Trebuchet MS" w:cs="DINNextLTPro-Regular"/>
                <w:sz w:val="22"/>
                <w:szCs w:val="22"/>
              </w:rPr>
              <w:t xml:space="preserve"> </w:t>
            </w:r>
            <w:proofErr w:type="spellStart"/>
            <w:r w:rsidRPr="008A4EDC">
              <w:rPr>
                <w:rFonts w:ascii="Trebuchet MS" w:hAnsi="Trebuchet MS" w:cs="DINNextLTPro-Light"/>
                <w:sz w:val="22"/>
                <w:szCs w:val="22"/>
                <w:lang w:val="en-GB"/>
              </w:rPr>
              <w:t>autre</w:t>
            </w:r>
            <w:proofErr w:type="spellEnd"/>
          </w:p>
        </w:tc>
        <w:tc>
          <w:tcPr>
            <w:tcW w:w="4252" w:type="dxa"/>
          </w:tcPr>
          <w:p w:rsidR="008045C6" w:rsidRPr="008A4EDC" w:rsidRDefault="008045C6" w:rsidP="00836739">
            <w:pPr>
              <w:pStyle w:val="BasicParagraph"/>
              <w:rPr>
                <w:rFonts w:ascii="Trebuchet MS" w:hAnsi="Trebuchet MS" w:cs="DINNextLTPro-Regular"/>
                <w:b/>
              </w:rPr>
            </w:pPr>
            <w:r w:rsidRPr="008A4EDC">
              <w:rPr>
                <w:rFonts w:ascii="Trebuchet MS" w:hAnsi="Trebuchet MS" w:cs="DINNextLTPro-Regular"/>
                <w:b/>
                <w:sz w:val="22"/>
                <w:szCs w:val="22"/>
              </w:rPr>
              <w:t>Type d’enduit utilisé</w:t>
            </w:r>
            <w:r>
              <w:rPr>
                <w:rFonts w:ascii="Trebuchet MS" w:hAnsi="Trebuchet MS" w:cs="DINNextLTPro-Regular"/>
                <w:b/>
                <w:sz w:val="22"/>
                <w:szCs w:val="22"/>
              </w:rPr>
              <w:t> :</w:t>
            </w:r>
          </w:p>
        </w:tc>
      </w:tr>
    </w:tbl>
    <w:p w:rsidR="008045C6" w:rsidRPr="008A4EDC" w:rsidRDefault="008045C6" w:rsidP="00D1757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16"/>
          <w:szCs w:val="16"/>
          <w:lang w:val="en-GB"/>
        </w:rPr>
      </w:pPr>
    </w:p>
    <w:p w:rsidR="008045C6" w:rsidRPr="008A4EDC" w:rsidRDefault="008045C6" w:rsidP="00D17578">
      <w:pPr>
        <w:pStyle w:val="BasicParagraph"/>
        <w:suppressAutoHyphens/>
        <w:rPr>
          <w:rFonts w:ascii="Trebuchet MS" w:hAnsi="Trebuchet MS" w:cs="DINNextLTPro-Bold"/>
          <w:b/>
          <w:bCs/>
          <w:caps/>
          <w:color w:val="99CC66"/>
          <w:sz w:val="40"/>
          <w:szCs w:val="40"/>
          <w:lang w:val="en-GB"/>
        </w:rPr>
      </w:pPr>
    </w:p>
    <w:p w:rsidR="008045C6" w:rsidRPr="008A4EDC" w:rsidRDefault="00B9084E" w:rsidP="00D17578">
      <w:pPr>
        <w:pStyle w:val="BasicParagraph"/>
        <w:rPr>
          <w:rFonts w:ascii="Trebuchet MS" w:hAnsi="Trebuchet MS" w:cs="DINNextLTPro-Light"/>
          <w:caps/>
          <w:sz w:val="28"/>
          <w:szCs w:val="28"/>
        </w:rPr>
      </w:pPr>
      <w:r>
        <w:rPr>
          <w:noProof/>
          <w:lang w:eastAsia="fr-FR"/>
        </w:rPr>
        <w:pict>
          <v:shape id="Text Box 11" o:spid="_x0000_s1039" type="#_x0000_t202" style="position:absolute;margin-left:459pt;margin-top:-8.85pt;width:1in;height:27pt;z-index: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" filled="f" stroked="f">
            <v:path arrowok="t"/>
            <v:textbox>
              <w:txbxContent>
                <w:p w:rsidR="008045C6" w:rsidRPr="00FA0918" w:rsidRDefault="008045C6" w:rsidP="00186DC4">
                  <w:pPr>
                    <w:pStyle w:val="BasicParagraph"/>
                    <w:jc w:val="right"/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DIN Next LT Pro" w:hAnsi="DIN Next LT Pro" w:cs="DINNextLTPro-Bold"/>
                      <w:b/>
                      <w:bCs/>
                      <w:color w:val="99CC66"/>
                      <w:sz w:val="40"/>
                      <w:szCs w:val="40"/>
                    </w:rPr>
                    <w:t>4</w:t>
                  </w:r>
                  <w:r w:rsidRPr="00FA0918">
                    <w:rPr>
                      <w:rFonts w:ascii="DIN Next LT Pro" w:hAnsi="DIN Next LT Pro" w:cs="DINNextLTPro-Bold"/>
                      <w:b/>
                      <w:bCs/>
                      <w:sz w:val="40"/>
                      <w:szCs w:val="40"/>
                    </w:rPr>
                    <w:t>/4</w:t>
                  </w:r>
                </w:p>
                <w:p w:rsidR="008045C6" w:rsidRPr="00FA0918" w:rsidRDefault="008045C6" w:rsidP="00186DC4">
                  <w:pPr>
                    <w:jc w:val="right"/>
                    <w:rPr>
                      <w:rFonts w:ascii="DIN Next LT Pro" w:hAnsi="DIN Next LT Pro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8045C6" w:rsidRPr="008A4EDC">
        <w:rPr>
          <w:rFonts w:ascii="Trebuchet MS" w:hAnsi="Trebuchet MS" w:cs="DINNextLTPro-Regular"/>
          <w:caps/>
          <w:color w:val="99CC66"/>
          <w:sz w:val="28"/>
          <w:szCs w:val="28"/>
        </w:rPr>
        <w:t>nom du projet</w:t>
      </w:r>
      <w:r w:rsidR="008045C6" w:rsidRPr="008A4EDC">
        <w:rPr>
          <w:rFonts w:ascii="Trebuchet MS" w:hAnsi="Trebuchet MS" w:cs="DINNextLTPro-Light"/>
          <w:caps/>
          <w:sz w:val="28"/>
          <w:szCs w:val="28"/>
        </w:rPr>
        <w:t xml:space="preserve"> - lieu - date - architecte </w:t>
      </w:r>
    </w:p>
    <w:p w:rsidR="008045C6" w:rsidRPr="001D159C" w:rsidRDefault="008045C6" w:rsidP="00FA0918">
      <w:pPr>
        <w:rPr>
          <w:rFonts w:ascii="Trebuchet MS" w:hAnsi="Trebuchet MS"/>
          <w:lang w:val="fr-FR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1D159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jc w:val="center"/>
        <w:rPr>
          <w:rFonts w:ascii="Trebuchet MS" w:hAnsi="Trebuchet MS" w:cs="DINNextLTPro-Regular"/>
          <w:color w:val="auto"/>
          <w:sz w:val="32"/>
          <w:szCs w:val="32"/>
          <w:lang w:val="en-GB"/>
        </w:rPr>
      </w:pPr>
      <w:r w:rsidRPr="008A4EDC">
        <w:rPr>
          <w:rFonts w:ascii="Trebuchet MS" w:hAnsi="Trebuchet MS" w:cs="DINNextLTPro-Regular"/>
          <w:color w:val="auto"/>
          <w:sz w:val="32"/>
          <w:szCs w:val="32"/>
          <w:lang w:val="en-GB"/>
        </w:rPr>
        <w:t>PHOTO</w:t>
      </w: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66104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 w:right="981"/>
        <w:rPr>
          <w:rFonts w:ascii="Trebuchet MS" w:hAnsi="Trebuchet MS" w:cs="DINNextLTPro-Regular"/>
          <w:color w:val="99CC66"/>
          <w:lang w:val="en-GB"/>
        </w:rPr>
      </w:pPr>
    </w:p>
    <w:p w:rsidR="008045C6" w:rsidRPr="008A4EDC" w:rsidRDefault="008045C6" w:rsidP="00812CC4">
      <w:pPr>
        <w:pStyle w:val="BasicParagraph"/>
        <w:rPr>
          <w:rFonts w:ascii="Trebuchet MS" w:hAnsi="Trebuchet MS" w:cs="DINNextLTPro-Light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  <w:r w:rsidRPr="008A4EDC">
        <w:rPr>
          <w:rFonts w:ascii="Trebuchet MS" w:hAnsi="Trebuchet MS" w:cs="DINNextLTPro-Light"/>
        </w:rPr>
        <w:t>Légende</w:t>
      </w:r>
    </w:p>
    <w:p w:rsidR="008045C6" w:rsidRPr="008A4EDC" w:rsidRDefault="008045C6" w:rsidP="00812CC4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360"/>
        <w:gridCol w:w="4120"/>
      </w:tblGrid>
      <w:tr w:rsidR="008045C6" w:rsidRPr="008A4EDC" w:rsidTr="005B011D">
        <w:trPr>
          <w:trHeight w:val="1620"/>
        </w:trPr>
        <w:tc>
          <w:tcPr>
            <w:tcW w:w="4700" w:type="dxa"/>
          </w:tcPr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8A4EDC">
              <w:rPr>
                <w:rFonts w:ascii="Trebuchet MS" w:hAnsi="Trebuchet MS"/>
                <w:sz w:val="32"/>
                <w:szCs w:val="32"/>
              </w:rPr>
              <w:t>PHOTO</w:t>
            </w: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</w:tc>
        <w:tc>
          <w:tcPr>
            <w:tcW w:w="4120" w:type="dxa"/>
          </w:tcPr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8A4EDC">
              <w:rPr>
                <w:rFonts w:ascii="Trebuchet MS" w:hAnsi="Trebuchet MS"/>
                <w:sz w:val="32"/>
                <w:szCs w:val="32"/>
              </w:rPr>
              <w:t>PHOTO</w:t>
            </w: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  <w:p w:rsidR="008045C6" w:rsidRPr="008A4EDC" w:rsidRDefault="008045C6" w:rsidP="005B011D">
            <w:pPr>
              <w:rPr>
                <w:rFonts w:ascii="Trebuchet MS" w:hAnsi="Trebuchet MS"/>
              </w:rPr>
            </w:pPr>
          </w:p>
        </w:tc>
      </w:tr>
    </w:tbl>
    <w:p w:rsidR="008045C6" w:rsidRPr="008A4EDC" w:rsidRDefault="008045C6" w:rsidP="00812CC4">
      <w:pPr>
        <w:pStyle w:val="BasicParagraph"/>
        <w:rPr>
          <w:rFonts w:ascii="Trebuchet MS" w:hAnsi="Trebuchet MS" w:cs="DINNextLTPro-Light"/>
        </w:rPr>
      </w:pPr>
      <w:r w:rsidRPr="008A4EDC">
        <w:rPr>
          <w:rFonts w:ascii="Trebuchet MS" w:hAnsi="Trebuchet MS" w:cs="DINNextLTPro-Light"/>
          <w:sz w:val="10"/>
          <w:szCs w:val="10"/>
        </w:rPr>
        <w:br/>
      </w:r>
      <w:r w:rsidRPr="008A4EDC">
        <w:rPr>
          <w:rFonts w:ascii="Trebuchet MS" w:hAnsi="Trebuchet MS" w:cs="DINNextLTPro-Light"/>
        </w:rPr>
        <w:t xml:space="preserve">Légende </w:t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</w:r>
      <w:r w:rsidRPr="008A4EDC">
        <w:rPr>
          <w:rFonts w:ascii="Trebuchet MS" w:hAnsi="Trebuchet MS" w:cs="DINNextLTPro-Light"/>
        </w:rPr>
        <w:tab/>
        <w:t xml:space="preserve">          </w:t>
      </w:r>
      <w:proofErr w:type="spellStart"/>
      <w:r w:rsidRPr="008A4EDC">
        <w:rPr>
          <w:rFonts w:ascii="Trebuchet MS" w:hAnsi="Trebuchet MS" w:cs="DINNextLTPro-Light"/>
        </w:rPr>
        <w:t>Légende</w:t>
      </w:r>
      <w:proofErr w:type="spellEnd"/>
    </w:p>
    <w:sectPr w:rsidR="008045C6" w:rsidRPr="008A4EDC" w:rsidSect="00836739">
      <w:pgSz w:w="11906" w:h="16838"/>
      <w:pgMar w:top="720" w:right="1134" w:bottom="816" w:left="720" w:header="567" w:footer="56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4E" w:rsidRDefault="00B9084E" w:rsidP="00FA0918">
      <w:r>
        <w:separator/>
      </w:r>
    </w:p>
  </w:endnote>
  <w:endnote w:type="continuationSeparator" w:id="0">
    <w:p w:rsidR="00B9084E" w:rsidRDefault="00B9084E" w:rsidP="00F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NNextLT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NextLTPro-Medium">
    <w:altName w:val="DIN 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LT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NextLTPro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4E" w:rsidRDefault="00B9084E" w:rsidP="00FA0918">
      <w:r>
        <w:separator/>
      </w:r>
    </w:p>
  </w:footnote>
  <w:footnote w:type="continuationSeparator" w:id="0">
    <w:p w:rsidR="00B9084E" w:rsidRDefault="00B9084E" w:rsidP="00FA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918"/>
    <w:rsid w:val="00001517"/>
    <w:rsid w:val="00034691"/>
    <w:rsid w:val="00037E49"/>
    <w:rsid w:val="0006231A"/>
    <w:rsid w:val="000763EC"/>
    <w:rsid w:val="000A073F"/>
    <w:rsid w:val="000D52EC"/>
    <w:rsid w:val="00117BE0"/>
    <w:rsid w:val="00133715"/>
    <w:rsid w:val="00186DC4"/>
    <w:rsid w:val="001919F3"/>
    <w:rsid w:val="001955B7"/>
    <w:rsid w:val="001B20F3"/>
    <w:rsid w:val="001D159C"/>
    <w:rsid w:val="00241DA8"/>
    <w:rsid w:val="002559D5"/>
    <w:rsid w:val="00266462"/>
    <w:rsid w:val="0027311A"/>
    <w:rsid w:val="002A34FB"/>
    <w:rsid w:val="002D16A4"/>
    <w:rsid w:val="00300CFE"/>
    <w:rsid w:val="00302EBB"/>
    <w:rsid w:val="0030475F"/>
    <w:rsid w:val="003170C0"/>
    <w:rsid w:val="00327307"/>
    <w:rsid w:val="0033090A"/>
    <w:rsid w:val="00346FE0"/>
    <w:rsid w:val="003635BF"/>
    <w:rsid w:val="00387919"/>
    <w:rsid w:val="003A0B00"/>
    <w:rsid w:val="003D07E4"/>
    <w:rsid w:val="003D12CB"/>
    <w:rsid w:val="003E0FD2"/>
    <w:rsid w:val="003F64CC"/>
    <w:rsid w:val="0045524F"/>
    <w:rsid w:val="00463D0F"/>
    <w:rsid w:val="00465F96"/>
    <w:rsid w:val="004676F3"/>
    <w:rsid w:val="004B517A"/>
    <w:rsid w:val="004C75DE"/>
    <w:rsid w:val="004E3B7A"/>
    <w:rsid w:val="004E5DF4"/>
    <w:rsid w:val="00527F28"/>
    <w:rsid w:val="005324EB"/>
    <w:rsid w:val="00544A7F"/>
    <w:rsid w:val="005662A0"/>
    <w:rsid w:val="005755D6"/>
    <w:rsid w:val="005B011D"/>
    <w:rsid w:val="005B61D4"/>
    <w:rsid w:val="005C5A36"/>
    <w:rsid w:val="005D513F"/>
    <w:rsid w:val="005E343B"/>
    <w:rsid w:val="005F4317"/>
    <w:rsid w:val="0060714E"/>
    <w:rsid w:val="006A73C9"/>
    <w:rsid w:val="006C4DC4"/>
    <w:rsid w:val="006C5A62"/>
    <w:rsid w:val="007074FE"/>
    <w:rsid w:val="0071058B"/>
    <w:rsid w:val="007177D3"/>
    <w:rsid w:val="00784447"/>
    <w:rsid w:val="007E0EA6"/>
    <w:rsid w:val="008045C6"/>
    <w:rsid w:val="00804DD0"/>
    <w:rsid w:val="00812CC4"/>
    <w:rsid w:val="008279FC"/>
    <w:rsid w:val="00836739"/>
    <w:rsid w:val="00844F26"/>
    <w:rsid w:val="00866104"/>
    <w:rsid w:val="008723FA"/>
    <w:rsid w:val="008A4EDC"/>
    <w:rsid w:val="008D053D"/>
    <w:rsid w:val="008D377F"/>
    <w:rsid w:val="008F6D0B"/>
    <w:rsid w:val="00A06E8D"/>
    <w:rsid w:val="00A20C23"/>
    <w:rsid w:val="00A476BA"/>
    <w:rsid w:val="00A641ED"/>
    <w:rsid w:val="00A81BD3"/>
    <w:rsid w:val="00AB3558"/>
    <w:rsid w:val="00AD614E"/>
    <w:rsid w:val="00B039E8"/>
    <w:rsid w:val="00B43046"/>
    <w:rsid w:val="00B52CD9"/>
    <w:rsid w:val="00B67B7D"/>
    <w:rsid w:val="00B9079E"/>
    <w:rsid w:val="00B9084E"/>
    <w:rsid w:val="00BE0F8E"/>
    <w:rsid w:val="00BE4503"/>
    <w:rsid w:val="00C10A62"/>
    <w:rsid w:val="00C36927"/>
    <w:rsid w:val="00C8254A"/>
    <w:rsid w:val="00CC5577"/>
    <w:rsid w:val="00CE0147"/>
    <w:rsid w:val="00D17578"/>
    <w:rsid w:val="00D24A08"/>
    <w:rsid w:val="00D40AAB"/>
    <w:rsid w:val="00D54FFD"/>
    <w:rsid w:val="00D71134"/>
    <w:rsid w:val="00D80AA3"/>
    <w:rsid w:val="00D92CEC"/>
    <w:rsid w:val="00DD40CC"/>
    <w:rsid w:val="00DF43D7"/>
    <w:rsid w:val="00E03FCD"/>
    <w:rsid w:val="00E2155E"/>
    <w:rsid w:val="00E3312F"/>
    <w:rsid w:val="00E652F7"/>
    <w:rsid w:val="00E74D53"/>
    <w:rsid w:val="00EC5308"/>
    <w:rsid w:val="00F31AFA"/>
    <w:rsid w:val="00F77D31"/>
    <w:rsid w:val="00F80C69"/>
    <w:rsid w:val="00F879AD"/>
    <w:rsid w:val="00FA0918"/>
    <w:rsid w:val="00FC5979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07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A0918"/>
    <w:rPr>
      <w:rFonts w:ascii="Lucida Grande" w:hAnsi="Lucida Grande"/>
      <w:sz w:val="18"/>
      <w:szCs w:val="18"/>
      <w:lang w:val="fr-FR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FA0918"/>
    <w:rPr>
      <w:rFonts w:ascii="Lucida Grande" w:hAnsi="Lucida Grande" w:cs="Times New Roman"/>
      <w:sz w:val="18"/>
    </w:rPr>
  </w:style>
  <w:style w:type="paragraph" w:customStyle="1" w:styleId="BasicParagraph">
    <w:name w:val="[Basic Paragraph]"/>
    <w:basedOn w:val="Normal"/>
    <w:uiPriority w:val="99"/>
    <w:rsid w:val="00FA09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paragraph" w:styleId="En-tte">
    <w:name w:val="header"/>
    <w:basedOn w:val="Normal"/>
    <w:link w:val="En-tteCar"/>
    <w:uiPriority w:val="99"/>
    <w:rsid w:val="00FA091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FA091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A09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FA0918"/>
    <w:rPr>
      <w:rFonts w:cs="Times New Roman"/>
    </w:rPr>
  </w:style>
  <w:style w:type="character" w:styleId="Numrodepage">
    <w:name w:val="page number"/>
    <w:uiPriority w:val="99"/>
    <w:semiHidden/>
    <w:rsid w:val="00186DC4"/>
    <w:rPr>
      <w:rFonts w:cs="Times New Roman"/>
    </w:rPr>
  </w:style>
  <w:style w:type="table" w:styleId="Grilledutableau">
    <w:name w:val="Table Grid"/>
    <w:basedOn w:val="TableauNormal"/>
    <w:uiPriority w:val="99"/>
    <w:rsid w:val="00C8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3170C0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784447"/>
    <w:rPr>
      <w:rFonts w:cs="Times New Roman"/>
      <w:color w:val="800080"/>
      <w:u w:val="single"/>
    </w:rPr>
  </w:style>
  <w:style w:type="paragraph" w:styleId="Lgende">
    <w:name w:val="caption"/>
    <w:basedOn w:val="Normal"/>
    <w:next w:val="Normal"/>
    <w:uiPriority w:val="99"/>
    <w:qFormat/>
    <w:rsid w:val="008367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re.or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prixnationalterre@gmail.com?subject=PRIX%20NATIONAL%20-%20Demande%20candidature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ixnationalterre@gmail.com?subject=PRIX%20NATIONAL%20-%20Demande%20candidatu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prixnationalterre@gmail.com?subject=PRIX%20NATIONAL%20-%20Candidature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craterre.or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NATIONAL 2013</vt:lpstr>
    </vt:vector>
  </TitlesOfParts>
  <Company>CSW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NATIONAL 2013</dc:title>
  <dc:creator>Chris</dc:creator>
  <cp:lastModifiedBy>Bakonirina Rakotomamonjy</cp:lastModifiedBy>
  <cp:revision>2</cp:revision>
  <cp:lastPrinted>2013-03-05T18:16:00Z</cp:lastPrinted>
  <dcterms:created xsi:type="dcterms:W3CDTF">2013-03-18T15:44:00Z</dcterms:created>
  <dcterms:modified xsi:type="dcterms:W3CDTF">2013-03-18T15:44:00Z</dcterms:modified>
</cp:coreProperties>
</file>